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78" w:rsidRDefault="00D60B78">
      <w:pPr>
        <w:spacing w:line="1" w:lineRule="exact"/>
      </w:pPr>
    </w:p>
    <w:p w:rsidR="001164EB" w:rsidRPr="00407356" w:rsidRDefault="001164EB" w:rsidP="001164EB">
      <w:pPr>
        <w:jc w:val="center"/>
        <w:outlineLvl w:val="0"/>
        <w:rPr>
          <w:rFonts w:ascii="Times New Roman" w:hAnsi="Times New Roman" w:cs="Times New Roman"/>
          <w:b/>
          <w:sz w:val="28"/>
          <w:szCs w:val="28"/>
        </w:rPr>
      </w:pPr>
      <w:r w:rsidRPr="00407356">
        <w:rPr>
          <w:rFonts w:ascii="Times New Roman" w:hAnsi="Times New Roman" w:cs="Times New Roman"/>
          <w:b/>
          <w:sz w:val="28"/>
          <w:szCs w:val="28"/>
        </w:rPr>
        <w:t>Администрация Орловского сельсовета</w:t>
      </w:r>
    </w:p>
    <w:p w:rsidR="001164EB" w:rsidRPr="00407356" w:rsidRDefault="001164EB" w:rsidP="001164EB">
      <w:pPr>
        <w:jc w:val="center"/>
        <w:outlineLvl w:val="0"/>
        <w:rPr>
          <w:rFonts w:ascii="Times New Roman" w:hAnsi="Times New Roman" w:cs="Times New Roman"/>
          <w:b/>
          <w:sz w:val="28"/>
          <w:szCs w:val="28"/>
        </w:rPr>
      </w:pPr>
      <w:r w:rsidRPr="00407356">
        <w:rPr>
          <w:rFonts w:ascii="Times New Roman" w:hAnsi="Times New Roman" w:cs="Times New Roman"/>
          <w:b/>
          <w:sz w:val="28"/>
          <w:szCs w:val="28"/>
        </w:rPr>
        <w:t>Немецкий национальный район</w:t>
      </w:r>
    </w:p>
    <w:p w:rsidR="001164EB" w:rsidRPr="00407356" w:rsidRDefault="001164EB" w:rsidP="001164EB">
      <w:pPr>
        <w:jc w:val="center"/>
        <w:outlineLvl w:val="0"/>
        <w:rPr>
          <w:rFonts w:ascii="Times New Roman" w:hAnsi="Times New Roman" w:cs="Times New Roman"/>
          <w:b/>
          <w:sz w:val="28"/>
          <w:szCs w:val="28"/>
        </w:rPr>
      </w:pPr>
      <w:r w:rsidRPr="00407356">
        <w:rPr>
          <w:rFonts w:ascii="Times New Roman" w:hAnsi="Times New Roman" w:cs="Times New Roman"/>
          <w:b/>
          <w:sz w:val="28"/>
          <w:szCs w:val="28"/>
        </w:rPr>
        <w:t>Алтайский край</w:t>
      </w:r>
    </w:p>
    <w:p w:rsidR="001164EB" w:rsidRPr="00407356" w:rsidRDefault="001164EB" w:rsidP="001164EB">
      <w:pPr>
        <w:jc w:val="center"/>
        <w:rPr>
          <w:rFonts w:ascii="Times New Roman" w:hAnsi="Times New Roman" w:cs="Times New Roman"/>
          <w:b/>
          <w:bCs/>
          <w:sz w:val="28"/>
          <w:szCs w:val="28"/>
        </w:rPr>
      </w:pPr>
    </w:p>
    <w:p w:rsidR="001164EB" w:rsidRPr="00407356" w:rsidRDefault="001164EB" w:rsidP="001164EB">
      <w:pPr>
        <w:jc w:val="center"/>
        <w:rPr>
          <w:rFonts w:ascii="Times New Roman" w:hAnsi="Times New Roman" w:cs="Times New Roman"/>
          <w:b/>
          <w:bCs/>
          <w:spacing w:val="20"/>
          <w:sz w:val="28"/>
          <w:szCs w:val="28"/>
        </w:rPr>
      </w:pPr>
      <w:r w:rsidRPr="00407356">
        <w:rPr>
          <w:rFonts w:ascii="Times New Roman" w:hAnsi="Times New Roman" w:cs="Times New Roman"/>
          <w:b/>
          <w:bCs/>
          <w:spacing w:val="20"/>
          <w:sz w:val="28"/>
          <w:szCs w:val="28"/>
        </w:rPr>
        <w:t>П О С Т А Н О В Л Е Н И Е</w:t>
      </w:r>
    </w:p>
    <w:p w:rsidR="001164EB" w:rsidRPr="00407356" w:rsidRDefault="005A72CC" w:rsidP="001164EB">
      <w:pPr>
        <w:shd w:val="clear" w:color="auto" w:fill="FFFFFF"/>
        <w:tabs>
          <w:tab w:val="left" w:pos="8280"/>
        </w:tabs>
        <w:spacing w:before="278"/>
        <w:ind w:left="540"/>
        <w:jc w:val="both"/>
        <w:rPr>
          <w:rFonts w:ascii="Times New Roman" w:hAnsi="Times New Roman" w:cs="Times New Roman"/>
          <w:spacing w:val="-8"/>
          <w:sz w:val="28"/>
          <w:szCs w:val="28"/>
        </w:rPr>
      </w:pPr>
      <w:proofErr w:type="gramStart"/>
      <w:r>
        <w:rPr>
          <w:rFonts w:ascii="Times New Roman" w:hAnsi="Times New Roman" w:cs="Times New Roman"/>
          <w:spacing w:val="-8"/>
          <w:sz w:val="28"/>
          <w:szCs w:val="28"/>
        </w:rPr>
        <w:t>01.11.2022  №</w:t>
      </w:r>
      <w:proofErr w:type="gramEnd"/>
      <w:r>
        <w:rPr>
          <w:rFonts w:ascii="Times New Roman" w:hAnsi="Times New Roman" w:cs="Times New Roman"/>
          <w:spacing w:val="-8"/>
          <w:sz w:val="28"/>
          <w:szCs w:val="28"/>
        </w:rPr>
        <w:t xml:space="preserve"> 32</w:t>
      </w:r>
      <w:r w:rsidR="001164EB" w:rsidRPr="00407356">
        <w:rPr>
          <w:rFonts w:ascii="Times New Roman" w:hAnsi="Times New Roman" w:cs="Times New Roman"/>
          <w:spacing w:val="-8"/>
          <w:sz w:val="28"/>
          <w:szCs w:val="28"/>
        </w:rPr>
        <w:t xml:space="preserve">                                                                                           с. Орлово</w:t>
      </w:r>
    </w:p>
    <w:p w:rsidR="001164EB" w:rsidRDefault="00CB689D" w:rsidP="001164EB">
      <w:pPr>
        <w:pStyle w:val="affb"/>
        <w:rPr>
          <w:color w:val="000000"/>
          <w:sz w:val="27"/>
          <w:szCs w:val="27"/>
        </w:rPr>
      </w:pPr>
      <w:r>
        <w:pict>
          <v:shapetype id="_x0000_t202" coordsize="21600,21600" o:spt="202" path="m,l,21600r21600,l21600,xe">
            <v:stroke joinstyle="miter"/>
            <v:path gradientshapeok="t" o:connecttype="rect"/>
          </v:shapetype>
          <v:shape id="_x0000_s1026" type="#_x0000_t202" style="position:absolute;margin-left:36pt;margin-top:21.8pt;width:261pt;height:87.5pt;z-index:251660288" stroked="f">
            <v:textbox>
              <w:txbxContent>
                <w:p w:rsidR="00407356" w:rsidRPr="00407356" w:rsidRDefault="00407356" w:rsidP="001164EB">
                  <w:pPr>
                    <w:pStyle w:val="affa"/>
                    <w:tabs>
                      <w:tab w:val="left" w:pos="567"/>
                    </w:tabs>
                    <w:spacing w:line="240" w:lineRule="exact"/>
                    <w:jc w:val="both"/>
                    <w:rPr>
                      <w:color w:val="000000"/>
                      <w:sz w:val="28"/>
                      <w:szCs w:val="28"/>
                      <w:lang w:eastAsia="ru-RU" w:bidi="ar-SA"/>
                    </w:rPr>
                  </w:pPr>
                  <w:r w:rsidRPr="00407356">
                    <w:rPr>
                      <w:color w:val="000000"/>
                      <w:sz w:val="28"/>
                      <w:szCs w:val="28"/>
                      <w:lang w:eastAsia="ru-RU" w:bidi="ar-SA"/>
                    </w:rPr>
                    <w:t xml:space="preserve">Об утверждении Административного регламента предоставления муниципальной </w:t>
                  </w:r>
                  <w:proofErr w:type="gramStart"/>
                  <w:r w:rsidRPr="00407356">
                    <w:rPr>
                      <w:color w:val="000000"/>
                      <w:sz w:val="28"/>
                      <w:szCs w:val="28"/>
                      <w:lang w:eastAsia="ru-RU" w:bidi="ar-SA"/>
                    </w:rPr>
                    <w:t>услуги  «</w:t>
                  </w:r>
                  <w:proofErr w:type="gramEnd"/>
                  <w:r w:rsidRPr="00407356">
                    <w:rPr>
                      <w:color w:val="000000"/>
                      <w:sz w:val="28"/>
                      <w:szCs w:val="28"/>
                      <w:lang w:eastAsia="ru-RU" w:bidi="ar-SA"/>
                    </w:rPr>
                    <w:t>Предоставление разрешения на осуществление земляных работ»</w:t>
                  </w:r>
                </w:p>
                <w:p w:rsidR="00407356" w:rsidRDefault="00407356" w:rsidP="001164EB">
                  <w:pPr>
                    <w:jc w:val="both"/>
                    <w:rPr>
                      <w:sz w:val="28"/>
                      <w:szCs w:val="28"/>
                    </w:rPr>
                  </w:pPr>
                </w:p>
              </w:txbxContent>
            </v:textbox>
          </v:shape>
        </w:pict>
      </w:r>
    </w:p>
    <w:p w:rsidR="001164EB" w:rsidRDefault="001164EB" w:rsidP="001164EB">
      <w:pPr>
        <w:pStyle w:val="affb"/>
        <w:rPr>
          <w:color w:val="000000"/>
          <w:sz w:val="27"/>
          <w:szCs w:val="27"/>
        </w:rPr>
      </w:pPr>
    </w:p>
    <w:p w:rsidR="001164EB" w:rsidRDefault="001164EB" w:rsidP="001164EB">
      <w:pPr>
        <w:pStyle w:val="affb"/>
        <w:rPr>
          <w:color w:val="000000"/>
          <w:sz w:val="27"/>
          <w:szCs w:val="27"/>
        </w:rPr>
      </w:pPr>
    </w:p>
    <w:p w:rsidR="001164EB" w:rsidRDefault="001164EB" w:rsidP="001164EB">
      <w:pPr>
        <w:pStyle w:val="affb"/>
        <w:ind w:left="540" w:firstLine="168"/>
        <w:jc w:val="both"/>
        <w:rPr>
          <w:color w:val="000000"/>
          <w:sz w:val="28"/>
          <w:szCs w:val="28"/>
        </w:rPr>
      </w:pPr>
    </w:p>
    <w:p w:rsidR="00407356" w:rsidRDefault="00407356" w:rsidP="00407356">
      <w:pPr>
        <w:pStyle w:val="affb"/>
        <w:ind w:left="540"/>
        <w:jc w:val="both"/>
        <w:rPr>
          <w:sz w:val="28"/>
          <w:szCs w:val="28"/>
        </w:rPr>
      </w:pPr>
      <w:r w:rsidRPr="007B4376">
        <w:rPr>
          <w:color w:val="000000"/>
          <w:sz w:val="28"/>
          <w:szCs w:val="28"/>
        </w:rPr>
        <w:t xml:space="preserve">На основании </w:t>
      </w:r>
      <w:r>
        <w:rPr>
          <w:bCs/>
          <w:color w:val="22272F"/>
          <w:kern w:val="36"/>
          <w:sz w:val="28"/>
          <w:szCs w:val="28"/>
        </w:rPr>
        <w:t>Федерального</w:t>
      </w:r>
      <w:r w:rsidRPr="007B4376">
        <w:rPr>
          <w:bCs/>
          <w:color w:val="22272F"/>
          <w:kern w:val="36"/>
          <w:sz w:val="28"/>
          <w:szCs w:val="28"/>
        </w:rPr>
        <w:t xml:space="preserve"> закон</w:t>
      </w:r>
      <w:r>
        <w:rPr>
          <w:bCs/>
          <w:color w:val="22272F"/>
          <w:kern w:val="36"/>
          <w:sz w:val="28"/>
          <w:szCs w:val="28"/>
        </w:rPr>
        <w:t>а</w:t>
      </w:r>
      <w:r w:rsidRPr="007B4376">
        <w:rPr>
          <w:bCs/>
          <w:color w:val="22272F"/>
          <w:kern w:val="36"/>
          <w:sz w:val="28"/>
          <w:szCs w:val="28"/>
        </w:rPr>
        <w:t xml:space="preserve"> от 27 июля 2010 г. N 210-ФЗ "Об организации предоставления государственных и муниципальных услуг" (с изменениями и дополнениями)</w:t>
      </w:r>
      <w:r>
        <w:rPr>
          <w:bCs/>
          <w:color w:val="22272F"/>
          <w:kern w:val="36"/>
          <w:sz w:val="28"/>
          <w:szCs w:val="28"/>
        </w:rPr>
        <w:t>, в</w:t>
      </w:r>
      <w:r>
        <w:rPr>
          <w:sz w:val="28"/>
          <w:szCs w:val="28"/>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378AA">
        <w:rPr>
          <w:sz w:val="28"/>
          <w:szCs w:val="28"/>
        </w:rPr>
        <w:t xml:space="preserve">Уставом муниципального образования </w:t>
      </w:r>
      <w:r>
        <w:rPr>
          <w:bCs/>
          <w:sz w:val="28"/>
          <w:szCs w:val="28"/>
        </w:rPr>
        <w:t>Орловский</w:t>
      </w:r>
      <w:r w:rsidRPr="004378AA">
        <w:rPr>
          <w:bCs/>
          <w:sz w:val="28"/>
          <w:szCs w:val="28"/>
        </w:rPr>
        <w:t xml:space="preserve"> сельсовет </w:t>
      </w:r>
      <w:r>
        <w:rPr>
          <w:bCs/>
          <w:sz w:val="28"/>
          <w:szCs w:val="28"/>
        </w:rPr>
        <w:t>Немецкого национального</w:t>
      </w:r>
      <w:r w:rsidRPr="004378AA">
        <w:rPr>
          <w:bCs/>
          <w:sz w:val="28"/>
          <w:szCs w:val="28"/>
        </w:rPr>
        <w:t xml:space="preserve"> района Алтайского края</w:t>
      </w:r>
      <w:r>
        <w:rPr>
          <w:sz w:val="28"/>
          <w:szCs w:val="28"/>
        </w:rPr>
        <w:t>,</w:t>
      </w:r>
    </w:p>
    <w:p w:rsidR="001164EB" w:rsidRDefault="001164EB" w:rsidP="001164EB">
      <w:pPr>
        <w:pStyle w:val="affb"/>
        <w:ind w:left="540"/>
        <w:jc w:val="center"/>
        <w:rPr>
          <w:b/>
          <w:color w:val="000000"/>
          <w:sz w:val="28"/>
          <w:szCs w:val="28"/>
        </w:rPr>
      </w:pPr>
      <w:r>
        <w:rPr>
          <w:b/>
          <w:color w:val="000000"/>
          <w:sz w:val="28"/>
          <w:szCs w:val="28"/>
        </w:rPr>
        <w:t>П О С Т А Н О В Л Я Ю:</w:t>
      </w:r>
    </w:p>
    <w:p w:rsidR="001164EB" w:rsidRDefault="001164EB" w:rsidP="001164EB">
      <w:pPr>
        <w:pStyle w:val="affb"/>
        <w:numPr>
          <w:ilvl w:val="0"/>
          <w:numId w:val="15"/>
        </w:numPr>
        <w:spacing w:before="0" w:beforeAutospacing="0" w:after="0" w:afterAutospacing="0"/>
        <w:ind w:left="567" w:firstLine="0"/>
        <w:jc w:val="both"/>
        <w:rPr>
          <w:color w:val="000000"/>
          <w:sz w:val="28"/>
          <w:szCs w:val="28"/>
        </w:rPr>
      </w:pPr>
      <w:r>
        <w:rPr>
          <w:bCs/>
          <w:sz w:val="28"/>
          <w:szCs w:val="28"/>
        </w:rPr>
        <w:t>Утвердить Административный регламент предоставления муниципальной услуги</w:t>
      </w:r>
      <w:r>
        <w:rPr>
          <w:sz w:val="28"/>
          <w:szCs w:val="28"/>
        </w:rPr>
        <w:t xml:space="preserve"> </w:t>
      </w:r>
      <w:r w:rsidR="00407356" w:rsidRPr="00407356">
        <w:rPr>
          <w:color w:val="000000"/>
          <w:sz w:val="28"/>
          <w:szCs w:val="28"/>
        </w:rPr>
        <w:t>«Предоставление разрешения на осуществление земляных работ»</w:t>
      </w:r>
      <w:r w:rsidR="00D735DA">
        <w:rPr>
          <w:color w:val="000000"/>
          <w:sz w:val="28"/>
          <w:szCs w:val="28"/>
        </w:rPr>
        <w:t>.</w:t>
      </w:r>
    </w:p>
    <w:p w:rsidR="000F0C5F" w:rsidRDefault="000F0C5F" w:rsidP="001164EB">
      <w:pPr>
        <w:pStyle w:val="affb"/>
        <w:numPr>
          <w:ilvl w:val="0"/>
          <w:numId w:val="15"/>
        </w:numPr>
        <w:spacing w:before="0" w:beforeAutospacing="0" w:after="0" w:afterAutospacing="0"/>
        <w:ind w:left="567" w:firstLine="0"/>
        <w:jc w:val="both"/>
        <w:rPr>
          <w:color w:val="000000"/>
          <w:sz w:val="28"/>
          <w:szCs w:val="28"/>
        </w:rPr>
      </w:pPr>
      <w:r>
        <w:rPr>
          <w:bCs/>
          <w:sz w:val="28"/>
          <w:szCs w:val="28"/>
        </w:rPr>
        <w:t xml:space="preserve">Считать утратившим силу Постановление от 18.12.2018 №67 «Об утверждении Административного </w:t>
      </w:r>
      <w:proofErr w:type="gramStart"/>
      <w:r>
        <w:rPr>
          <w:bCs/>
          <w:sz w:val="28"/>
          <w:szCs w:val="28"/>
        </w:rPr>
        <w:t>регламента  предоставления</w:t>
      </w:r>
      <w:proofErr w:type="gramEnd"/>
      <w:r>
        <w:rPr>
          <w:bCs/>
          <w:sz w:val="28"/>
          <w:szCs w:val="28"/>
        </w:rPr>
        <w:t xml:space="preserve"> муниципальной услуги «Предоставление разрешения на осуществление земляных работ». </w:t>
      </w:r>
    </w:p>
    <w:p w:rsidR="001164EB" w:rsidRDefault="000F0C5F" w:rsidP="001164EB">
      <w:pPr>
        <w:pStyle w:val="affb"/>
        <w:spacing w:before="0" w:beforeAutospacing="0" w:after="0" w:afterAutospacing="0"/>
        <w:ind w:left="540" w:firstLine="168"/>
        <w:jc w:val="both"/>
        <w:rPr>
          <w:color w:val="000000"/>
          <w:sz w:val="28"/>
          <w:szCs w:val="28"/>
        </w:rPr>
      </w:pPr>
      <w:r>
        <w:rPr>
          <w:color w:val="000000"/>
          <w:sz w:val="28"/>
          <w:szCs w:val="28"/>
        </w:rPr>
        <w:t>3</w:t>
      </w:r>
      <w:r w:rsidR="001164EB">
        <w:rPr>
          <w:color w:val="000000"/>
          <w:sz w:val="28"/>
          <w:szCs w:val="28"/>
        </w:rPr>
        <w:t xml:space="preserve">. Обнародовать настоящее постановление на официальном сайте Администрации Немецкого национального района Алтайского края в разделе муниципальное образование Орловского сельсовет Немецкого национального района Алтайского </w:t>
      </w:r>
      <w:proofErr w:type="gramStart"/>
      <w:r w:rsidR="001164EB">
        <w:rPr>
          <w:color w:val="000000"/>
          <w:sz w:val="28"/>
          <w:szCs w:val="28"/>
        </w:rPr>
        <w:t>края  www.admin-nnr.ru</w:t>
      </w:r>
      <w:proofErr w:type="gramEnd"/>
      <w:r w:rsidR="001164EB">
        <w:rPr>
          <w:color w:val="000000"/>
          <w:sz w:val="28"/>
          <w:szCs w:val="28"/>
        </w:rPr>
        <w:t>.</w:t>
      </w:r>
    </w:p>
    <w:p w:rsidR="001164EB" w:rsidRPr="00407356" w:rsidRDefault="000F0C5F" w:rsidP="001164EB">
      <w:pPr>
        <w:suppressAutoHyphens/>
        <w:ind w:left="540" w:firstLine="168"/>
        <w:jc w:val="both"/>
        <w:rPr>
          <w:rFonts w:ascii="Times New Roman" w:hAnsi="Times New Roman" w:cs="Times New Roman"/>
          <w:sz w:val="28"/>
          <w:szCs w:val="28"/>
        </w:rPr>
      </w:pPr>
      <w:r>
        <w:rPr>
          <w:rFonts w:ascii="Times New Roman" w:hAnsi="Times New Roman" w:cs="Times New Roman"/>
          <w:sz w:val="28"/>
          <w:szCs w:val="28"/>
        </w:rPr>
        <w:t>4</w:t>
      </w:r>
      <w:r w:rsidR="001164EB" w:rsidRPr="00407356">
        <w:rPr>
          <w:rFonts w:ascii="Times New Roman" w:hAnsi="Times New Roman" w:cs="Times New Roman"/>
          <w:sz w:val="28"/>
          <w:szCs w:val="28"/>
        </w:rPr>
        <w:t xml:space="preserve">. Контроль за исполнением настоящего решения оставляю за собой.       </w:t>
      </w:r>
    </w:p>
    <w:p w:rsidR="001164EB" w:rsidRDefault="001164EB" w:rsidP="001164EB">
      <w:pPr>
        <w:pStyle w:val="affb"/>
        <w:ind w:left="540"/>
        <w:rPr>
          <w:sz w:val="28"/>
          <w:szCs w:val="28"/>
        </w:rPr>
      </w:pPr>
    </w:p>
    <w:p w:rsidR="001164EB" w:rsidRDefault="001164EB" w:rsidP="001164EB">
      <w:pPr>
        <w:pStyle w:val="affb"/>
        <w:ind w:left="540"/>
        <w:rPr>
          <w:sz w:val="28"/>
          <w:szCs w:val="28"/>
        </w:rPr>
      </w:pPr>
    </w:p>
    <w:p w:rsidR="001164EB" w:rsidRDefault="001164EB" w:rsidP="001164EB">
      <w:pPr>
        <w:pStyle w:val="affb"/>
        <w:ind w:left="540"/>
        <w:rPr>
          <w:sz w:val="28"/>
          <w:szCs w:val="28"/>
        </w:rPr>
      </w:pPr>
    </w:p>
    <w:p w:rsidR="001164EB" w:rsidRPr="007726FA" w:rsidRDefault="001164EB" w:rsidP="001164EB">
      <w:pPr>
        <w:pStyle w:val="affb"/>
        <w:ind w:left="540"/>
        <w:rPr>
          <w:sz w:val="28"/>
          <w:szCs w:val="28"/>
        </w:rPr>
      </w:pPr>
      <w:r>
        <w:rPr>
          <w:sz w:val="28"/>
          <w:szCs w:val="28"/>
        </w:rPr>
        <w:t xml:space="preserve">Глава сельсовета                                        </w:t>
      </w:r>
      <w:r w:rsidR="00407356">
        <w:rPr>
          <w:sz w:val="28"/>
          <w:szCs w:val="28"/>
        </w:rPr>
        <w:t xml:space="preserve">                     А.Ю. Даниленко</w:t>
      </w:r>
    </w:p>
    <w:p w:rsidR="00407356" w:rsidRPr="00407356" w:rsidRDefault="000F0C5F" w:rsidP="00407356">
      <w:pPr>
        <w:jc w:val="center"/>
        <w:rPr>
          <w:rFonts w:ascii="Times New Roman" w:hAnsi="Times New Roman" w:cs="Times New Roman"/>
          <w:b/>
          <w:bCs/>
          <w:szCs w:val="20"/>
        </w:rPr>
      </w:pPr>
      <w:r>
        <w:rPr>
          <w:rFonts w:ascii="Times New Roman" w:hAnsi="Times New Roman" w:cs="Times New Roman"/>
          <w:b/>
          <w:bCs/>
          <w:szCs w:val="20"/>
        </w:rPr>
        <w:lastRenderedPageBreak/>
        <w:t>А</w:t>
      </w:r>
      <w:r w:rsidR="00407356" w:rsidRPr="00407356">
        <w:rPr>
          <w:rFonts w:ascii="Times New Roman" w:hAnsi="Times New Roman" w:cs="Times New Roman"/>
          <w:b/>
          <w:bCs/>
          <w:szCs w:val="20"/>
        </w:rPr>
        <w:t xml:space="preserve">дминистративный регламент </w:t>
      </w:r>
    </w:p>
    <w:p w:rsidR="00407356" w:rsidRPr="00407356" w:rsidRDefault="00407356" w:rsidP="00407356">
      <w:pPr>
        <w:jc w:val="center"/>
        <w:rPr>
          <w:rFonts w:ascii="Times New Roman" w:eastAsia="Calibri" w:hAnsi="Times New Roman" w:cs="Times New Roman"/>
          <w:b/>
          <w:bCs/>
          <w:szCs w:val="20"/>
        </w:rPr>
      </w:pPr>
      <w:r w:rsidRPr="00407356">
        <w:rPr>
          <w:rFonts w:ascii="Times New Roman" w:hAnsi="Times New Roman" w:cs="Times New Roman"/>
          <w:b/>
          <w:bCs/>
          <w:szCs w:val="20"/>
        </w:rPr>
        <w:t>предоставления муниципальной услуги</w:t>
      </w:r>
      <w:r w:rsidRPr="00407356">
        <w:rPr>
          <w:rFonts w:ascii="Times New Roman" w:hAnsi="Times New Roman" w:cs="Times New Roman"/>
          <w:b/>
          <w:szCs w:val="20"/>
        </w:rPr>
        <w:t xml:space="preserve"> </w:t>
      </w:r>
      <w:r w:rsidRPr="00407356">
        <w:rPr>
          <w:rFonts w:ascii="Times New Roman" w:eastAsia="Calibri" w:hAnsi="Times New Roman" w:cs="Times New Roman"/>
          <w:b/>
          <w:bCs/>
          <w:szCs w:val="20"/>
        </w:rPr>
        <w:t xml:space="preserve"> </w:t>
      </w:r>
    </w:p>
    <w:p w:rsidR="00D60B78" w:rsidRPr="00407356" w:rsidRDefault="00C00EEE" w:rsidP="00407356">
      <w:pPr>
        <w:pStyle w:val="11"/>
        <w:ind w:firstLine="0"/>
        <w:jc w:val="center"/>
      </w:pPr>
      <w:r w:rsidRPr="00407356">
        <w:rPr>
          <w:b/>
          <w:bCs/>
        </w:rPr>
        <w:t>«Предоставление разрешения на осуществление земляных работ»</w:t>
      </w:r>
    </w:p>
    <w:p w:rsidR="00D60B78" w:rsidRDefault="00C00EEE">
      <w:pPr>
        <w:pStyle w:val="24"/>
        <w:keepNext/>
        <w:keepLines/>
        <w:numPr>
          <w:ilvl w:val="0"/>
          <w:numId w:val="1"/>
        </w:numPr>
        <w:tabs>
          <w:tab w:val="left" w:pos="720"/>
        </w:tabs>
        <w:spacing w:after="200"/>
        <w:ind w:left="0" w:firstLine="709"/>
        <w:jc w:val="center"/>
        <w:outlineLvl w:val="0"/>
        <w:rPr>
          <w:sz w:val="24"/>
          <w:szCs w:val="24"/>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Pr>
          <w:rFonts w:eastAsiaTheme="minorEastAsia"/>
          <w:sz w:val="24"/>
          <w:szCs w:val="24"/>
        </w:rPr>
        <w:t>Общие положения</w:t>
      </w:r>
      <w:bookmarkEnd w:id="1"/>
      <w:bookmarkEnd w:id="2"/>
      <w:bookmarkEnd w:id="3"/>
      <w:bookmarkEnd w:id="4"/>
      <w:bookmarkEnd w:id="5"/>
      <w:bookmarkEnd w:id="6"/>
    </w:p>
    <w:p w:rsidR="00D60B78" w:rsidRPr="00407356" w:rsidRDefault="00C00EEE">
      <w:pPr>
        <w:pStyle w:val="32"/>
        <w:keepNext/>
        <w:keepLines/>
        <w:numPr>
          <w:ilvl w:val="0"/>
          <w:numId w:val="2"/>
        </w:numPr>
        <w:tabs>
          <w:tab w:val="left" w:pos="355"/>
        </w:tabs>
        <w:ind w:left="0" w:firstLine="709"/>
        <w:jc w:val="center"/>
        <w:rPr>
          <w:i w:val="0"/>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sidRPr="00407356">
        <w:rPr>
          <w:i w:val="0"/>
        </w:rPr>
        <w:t>Предмет регулирования Административного регламента</w:t>
      </w:r>
      <w:bookmarkEnd w:id="8"/>
      <w:bookmarkEnd w:id="9"/>
      <w:bookmarkEnd w:id="10"/>
      <w:bookmarkEnd w:id="11"/>
      <w:bookmarkEnd w:id="12"/>
      <w:bookmarkEnd w:id="13"/>
    </w:p>
    <w:p w:rsidR="00D60B78" w:rsidRDefault="00C00EEE">
      <w:pPr>
        <w:pStyle w:val="11"/>
        <w:numPr>
          <w:ilvl w:val="1"/>
          <w:numId w:val="2"/>
        </w:numPr>
        <w:tabs>
          <w:tab w:val="left" w:pos="1414"/>
        </w:tabs>
        <w:ind w:left="0" w:firstLine="709"/>
        <w:jc w:val="both"/>
      </w:pPr>
      <w:bookmarkStart w:id="14" w:name="bookmark44"/>
      <w:bookmarkEnd w:id="14"/>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407356">
        <w:t xml:space="preserve">Администрацией Орловского сельсовета Немецкого национального района Алтайского </w:t>
      </w:r>
      <w:proofErr w:type="gramStart"/>
      <w:r w:rsidR="00407356">
        <w:t xml:space="preserve">края </w:t>
      </w:r>
      <w:r>
        <w:t xml:space="preserve"> (</w:t>
      </w:r>
      <w:proofErr w:type="gramEnd"/>
      <w:r>
        <w:t>далее - Административный регламент, Муниц</w:t>
      </w:r>
      <w:r w:rsidR="00407356">
        <w:t>ипальная услуга) администрацией муниципального образования Орловского сельсовета Немецкого национального района Алтайского края</w:t>
      </w:r>
      <w:r>
        <w:t xml:space="preserve"> (далее - Администрация).</w:t>
      </w:r>
    </w:p>
    <w:p w:rsidR="00D60B78" w:rsidRDefault="00C00EEE">
      <w:pPr>
        <w:pStyle w:val="11"/>
        <w:numPr>
          <w:ilvl w:val="1"/>
          <w:numId w:val="2"/>
        </w:numPr>
        <w:tabs>
          <w:tab w:val="left" w:pos="1414"/>
        </w:tabs>
        <w:ind w:left="0" w:firstLine="709"/>
        <w:jc w:val="both"/>
      </w:pPr>
      <w:bookmarkStart w:id="15" w:name="bookmark45"/>
      <w:bookmarkEnd w:id="15"/>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60B78" w:rsidRDefault="00C00EEE">
      <w:pPr>
        <w:pStyle w:val="11"/>
        <w:numPr>
          <w:ilvl w:val="1"/>
          <w:numId w:val="2"/>
        </w:numPr>
        <w:tabs>
          <w:tab w:val="left" w:pos="1414"/>
        </w:tabs>
        <w:ind w:left="0" w:firstLine="709"/>
        <w:jc w:val="both"/>
      </w:pPr>
      <w:bookmarkStart w:id="16" w:name="bookmark46"/>
      <w:bookmarkEnd w:id="1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60B78" w:rsidRDefault="00C00EEE">
      <w:pPr>
        <w:pStyle w:val="11"/>
        <w:numPr>
          <w:ilvl w:val="1"/>
          <w:numId w:val="2"/>
        </w:numPr>
        <w:tabs>
          <w:tab w:val="left" w:pos="1414"/>
        </w:tabs>
        <w:ind w:left="0"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D60B78" w:rsidRDefault="00C00EEE">
      <w:pPr>
        <w:pStyle w:val="11"/>
        <w:numPr>
          <w:ilvl w:val="2"/>
          <w:numId w:val="2"/>
        </w:numPr>
        <w:tabs>
          <w:tab w:val="left" w:pos="1414"/>
        </w:tabs>
        <w:ind w:left="0"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D60B78" w:rsidRDefault="00C00EEE">
      <w:pPr>
        <w:pStyle w:val="11"/>
        <w:numPr>
          <w:ilvl w:val="2"/>
          <w:numId w:val="2"/>
        </w:numPr>
        <w:tabs>
          <w:tab w:val="left" w:pos="1414"/>
        </w:tabs>
        <w:ind w:left="0" w:firstLine="709"/>
        <w:jc w:val="both"/>
      </w:pPr>
      <w:bookmarkStart w:id="19" w:name="bookmark49"/>
      <w:bookmarkEnd w:id="1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60B78" w:rsidRDefault="00C00EEE">
      <w:pPr>
        <w:pStyle w:val="11"/>
        <w:numPr>
          <w:ilvl w:val="2"/>
          <w:numId w:val="2"/>
        </w:numPr>
        <w:tabs>
          <w:tab w:val="left" w:pos="1414"/>
        </w:tabs>
        <w:ind w:left="0" w:firstLine="709"/>
        <w:jc w:val="both"/>
      </w:pPr>
      <w:bookmarkStart w:id="20" w:name="bookmark50"/>
      <w:bookmarkEnd w:id="20"/>
      <w:r>
        <w:t>инженерные изыскания;</w:t>
      </w:r>
    </w:p>
    <w:p w:rsidR="00D60B78" w:rsidRDefault="00C00EEE">
      <w:pPr>
        <w:pStyle w:val="11"/>
        <w:numPr>
          <w:ilvl w:val="2"/>
          <w:numId w:val="2"/>
        </w:numPr>
        <w:tabs>
          <w:tab w:val="left" w:pos="1420"/>
        </w:tabs>
        <w:ind w:left="0" w:firstLine="709"/>
        <w:jc w:val="both"/>
      </w:pPr>
      <w:bookmarkStart w:id="21" w:name="bookmark51"/>
      <w:bookmarkEnd w:id="21"/>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D60B78" w:rsidRDefault="00C00EEE">
      <w:pPr>
        <w:pStyle w:val="11"/>
        <w:numPr>
          <w:ilvl w:val="2"/>
          <w:numId w:val="2"/>
        </w:numPr>
        <w:tabs>
          <w:tab w:val="left" w:pos="1530"/>
        </w:tabs>
        <w:ind w:left="0" w:firstLine="709"/>
        <w:jc w:val="both"/>
      </w:pPr>
      <w:bookmarkStart w:id="22" w:name="bookmark52"/>
      <w:bookmarkEnd w:id="22"/>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60B78" w:rsidRDefault="00C00EEE">
      <w:pPr>
        <w:pStyle w:val="11"/>
        <w:numPr>
          <w:ilvl w:val="2"/>
          <w:numId w:val="2"/>
        </w:numPr>
        <w:tabs>
          <w:tab w:val="left" w:pos="1414"/>
        </w:tabs>
        <w:ind w:left="0" w:firstLine="709"/>
        <w:jc w:val="both"/>
      </w:pPr>
      <w:bookmarkStart w:id="23" w:name="bookmark53"/>
      <w:bookmarkEnd w:id="23"/>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D60B78" w:rsidRDefault="00C00EEE">
      <w:pPr>
        <w:pStyle w:val="11"/>
        <w:numPr>
          <w:ilvl w:val="2"/>
          <w:numId w:val="2"/>
        </w:numPr>
        <w:tabs>
          <w:tab w:val="left" w:pos="1420"/>
        </w:tabs>
        <w:ind w:left="0" w:firstLine="709"/>
        <w:jc w:val="both"/>
      </w:pPr>
      <w:bookmarkStart w:id="24" w:name="bookmark54"/>
      <w:bookmarkEnd w:id="24"/>
      <w:r>
        <w:lastRenderedPageBreak/>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60B78" w:rsidRDefault="00C00EEE">
      <w:pPr>
        <w:pStyle w:val="11"/>
        <w:numPr>
          <w:ilvl w:val="2"/>
          <w:numId w:val="2"/>
        </w:numPr>
        <w:tabs>
          <w:tab w:val="left" w:pos="1414"/>
        </w:tabs>
        <w:ind w:left="0" w:firstLine="709"/>
        <w:jc w:val="both"/>
      </w:pPr>
      <w:bookmarkStart w:id="25" w:name="bookmark55"/>
      <w:bookmarkEnd w:id="25"/>
      <w:r>
        <w:t>Проведение работ по сохранению объектов культурного наследия (в том числе, проведение археологических полевых работ);</w:t>
      </w:r>
    </w:p>
    <w:p w:rsidR="00D60B78" w:rsidRDefault="00C00EEE">
      <w:pPr>
        <w:pStyle w:val="11"/>
        <w:numPr>
          <w:ilvl w:val="2"/>
          <w:numId w:val="2"/>
        </w:numPr>
        <w:tabs>
          <w:tab w:val="left" w:pos="1414"/>
        </w:tabs>
        <w:ind w:left="0" w:firstLine="709"/>
        <w:jc w:val="both"/>
      </w:pPr>
      <w:bookmarkStart w:id="26" w:name="bookmark56"/>
      <w:bookmarkEnd w:id="26"/>
      <w:r>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D60B78" w:rsidRDefault="00D60B78">
      <w:pPr>
        <w:pStyle w:val="11"/>
        <w:tabs>
          <w:tab w:val="left" w:pos="1414"/>
        </w:tabs>
        <w:ind w:left="709" w:firstLine="0"/>
        <w:jc w:val="both"/>
      </w:pPr>
    </w:p>
    <w:p w:rsidR="00D60B78" w:rsidRDefault="00C00EEE">
      <w:pPr>
        <w:pStyle w:val="32"/>
        <w:keepNext/>
        <w:keepLines/>
        <w:numPr>
          <w:ilvl w:val="0"/>
          <w:numId w:val="2"/>
        </w:numPr>
        <w:tabs>
          <w:tab w:val="left" w:pos="363"/>
        </w:tabs>
        <w:ind w:left="0" w:firstLine="709"/>
        <w:jc w:val="cente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t>Лица, имеющие право на получение Муниципальной услуги</w:t>
      </w:r>
      <w:bookmarkEnd w:id="31"/>
      <w:bookmarkEnd w:id="32"/>
      <w:bookmarkEnd w:id="33"/>
      <w:bookmarkEnd w:id="34"/>
      <w:bookmarkEnd w:id="35"/>
      <w:bookmarkEnd w:id="36"/>
    </w:p>
    <w:p w:rsidR="00D60B78" w:rsidRDefault="00C00EEE">
      <w:pPr>
        <w:pStyle w:val="11"/>
        <w:numPr>
          <w:ilvl w:val="1"/>
          <w:numId w:val="2"/>
        </w:numPr>
        <w:tabs>
          <w:tab w:val="left" w:pos="1276"/>
        </w:tabs>
        <w:ind w:left="0"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D60B78" w:rsidRDefault="00C00EEE">
      <w:pPr>
        <w:pStyle w:val="11"/>
        <w:numPr>
          <w:ilvl w:val="1"/>
          <w:numId w:val="2"/>
        </w:numPr>
        <w:tabs>
          <w:tab w:val="left" w:pos="1276"/>
        </w:tabs>
        <w:ind w:left="0"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
    <w:p w:rsidR="00D60B78" w:rsidRDefault="00D60B78">
      <w:pPr>
        <w:pStyle w:val="11"/>
        <w:tabs>
          <w:tab w:val="left" w:pos="1276"/>
        </w:tabs>
        <w:ind w:firstLine="709"/>
        <w:jc w:val="both"/>
      </w:pPr>
    </w:p>
    <w:p w:rsidR="00D60B78" w:rsidRDefault="00C00EEE">
      <w:pPr>
        <w:pStyle w:val="32"/>
        <w:keepNext/>
        <w:keepLines/>
        <w:numPr>
          <w:ilvl w:val="0"/>
          <w:numId w:val="2"/>
        </w:numPr>
        <w:tabs>
          <w:tab w:val="left" w:pos="1078"/>
        </w:tabs>
        <w:ind w:left="0" w:firstLine="709"/>
        <w:jc w:val="both"/>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t>Требования к порядку информирования о предоставлении Муниципальной услуги</w:t>
      </w:r>
      <w:bookmarkEnd w:id="41"/>
      <w:bookmarkEnd w:id="42"/>
      <w:bookmarkEnd w:id="43"/>
      <w:bookmarkEnd w:id="44"/>
      <w:bookmarkEnd w:id="45"/>
      <w:bookmarkEnd w:id="46"/>
    </w:p>
    <w:p w:rsidR="00D60B78" w:rsidRDefault="00C00EEE">
      <w:pPr>
        <w:pStyle w:val="11"/>
        <w:numPr>
          <w:ilvl w:val="1"/>
          <w:numId w:val="2"/>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D60B78" w:rsidRDefault="00C00EEE">
      <w:pPr>
        <w:pStyle w:val="11"/>
        <w:numPr>
          <w:ilvl w:val="1"/>
          <w:numId w:val="2"/>
        </w:numPr>
        <w:tabs>
          <w:tab w:val="left" w:pos="1361"/>
        </w:tabs>
        <w:ind w:left="0" w:firstLine="709"/>
        <w:jc w:val="both"/>
      </w:pPr>
      <w:bookmarkStart w:id="48" w:name="bookmark75"/>
      <w:bookmarkEnd w:id="48"/>
      <w: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rsidR="00D60B78" w:rsidRDefault="00C00EEE">
      <w:pPr>
        <w:pStyle w:val="11"/>
        <w:ind w:firstLine="709"/>
        <w:jc w:val="both"/>
      </w:pPr>
      <w:r>
        <w:rPr>
          <w:rFonts w:ascii="Symbol" w:eastAsiaTheme="minorEastAsia"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D60B78" w:rsidRDefault="00C00EEE">
      <w:pPr>
        <w:pStyle w:val="11"/>
        <w:ind w:firstLine="709"/>
        <w:jc w:val="both"/>
      </w:pPr>
      <w:r>
        <w:rPr>
          <w:rFonts w:ascii="Symbol" w:eastAsiaTheme="minorEastAsia"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D60B78" w:rsidRDefault="00C00EEE">
      <w:pPr>
        <w:pStyle w:val="11"/>
        <w:ind w:firstLine="709"/>
        <w:jc w:val="both"/>
      </w:pPr>
      <w:r>
        <w:rPr>
          <w:rFonts w:ascii="Symbol" w:eastAsiaTheme="minorEastAsia"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D60B78" w:rsidRDefault="00C00EEE">
      <w:pPr>
        <w:pStyle w:val="11"/>
        <w:numPr>
          <w:ilvl w:val="1"/>
          <w:numId w:val="2"/>
        </w:numPr>
        <w:tabs>
          <w:tab w:val="left" w:pos="1361"/>
        </w:tabs>
        <w:ind w:left="0" w:firstLine="709"/>
        <w:jc w:val="both"/>
      </w:pPr>
      <w:bookmarkStart w:id="49" w:name="bookmark76"/>
      <w:bookmarkStart w:id="50" w:name="bookmark77"/>
      <w:bookmarkEnd w:id="49"/>
      <w:bookmarkEnd w:id="50"/>
      <w:r>
        <w:t>Информирование Заявителей по вопросам предоставления Муниципальной услуги осуществляется:</w:t>
      </w:r>
    </w:p>
    <w:p w:rsidR="00D60B78" w:rsidRDefault="00C00EEE">
      <w:pPr>
        <w:pStyle w:val="11"/>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rsidR="00D60B78" w:rsidRDefault="00C00EEE">
      <w:pPr>
        <w:pStyle w:val="11"/>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0B78" w:rsidRDefault="00C00EEE">
      <w:pPr>
        <w:pStyle w:val="11"/>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rsidR="00D60B78" w:rsidRDefault="00C00EEE">
      <w:pPr>
        <w:pStyle w:val="11"/>
        <w:tabs>
          <w:tab w:val="left" w:pos="1088"/>
        </w:tabs>
        <w:ind w:firstLine="709"/>
        <w:jc w:val="both"/>
      </w:pPr>
      <w:bookmarkStart w:id="54" w:name="bookmark81"/>
      <w:r>
        <w:t>г</w:t>
      </w:r>
      <w:bookmarkEnd w:id="54"/>
      <w:r>
        <w:t>)</w:t>
      </w:r>
      <w:r>
        <w:tab/>
        <w:t xml:space="preserve">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w:t>
      </w:r>
      <w:r>
        <w:lastRenderedPageBreak/>
        <w:t>том числе в МФЦ;</w:t>
      </w:r>
    </w:p>
    <w:p w:rsidR="00D60B78" w:rsidRDefault="00C00EEE">
      <w:pPr>
        <w:pStyle w:val="11"/>
        <w:tabs>
          <w:tab w:val="left" w:pos="1112"/>
        </w:tabs>
        <w:ind w:firstLine="709"/>
        <w:jc w:val="both"/>
      </w:pPr>
      <w:bookmarkStart w:id="55" w:name="bookmark82"/>
      <w:r>
        <w:t>д</w:t>
      </w:r>
      <w:bookmarkEnd w:id="55"/>
      <w:r>
        <w:t>)</w:t>
      </w:r>
      <w:r>
        <w:tab/>
        <w:t>посредством телефонной и факсимильной связи;</w:t>
      </w:r>
    </w:p>
    <w:p w:rsidR="00D60B78" w:rsidRDefault="00C00EEE">
      <w:pPr>
        <w:pStyle w:val="11"/>
        <w:tabs>
          <w:tab w:val="left" w:pos="1098"/>
        </w:tabs>
        <w:ind w:firstLine="709"/>
        <w:jc w:val="both"/>
      </w:pPr>
      <w:bookmarkStart w:id="56" w:name="bookmark83"/>
      <w:r>
        <w:t>е</w:t>
      </w:r>
      <w:bookmarkEnd w:id="56"/>
      <w:r>
        <w:t>)</w:t>
      </w:r>
      <w:r>
        <w:tab/>
        <w:t>посредством ответов на письменные и устные обращения Заявителей по вопросу предоставления Муниципальной услуги.</w:t>
      </w:r>
    </w:p>
    <w:p w:rsidR="00D60B78" w:rsidRDefault="00C00EEE">
      <w:pPr>
        <w:pStyle w:val="11"/>
        <w:numPr>
          <w:ilvl w:val="1"/>
          <w:numId w:val="2"/>
        </w:numPr>
        <w:tabs>
          <w:tab w:val="left" w:pos="1242"/>
        </w:tabs>
        <w:ind w:left="0" w:firstLine="709"/>
        <w:jc w:val="both"/>
      </w:pPr>
      <w:bookmarkStart w:id="57" w:name="bookmark84"/>
      <w:bookmarkEnd w:id="57"/>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0B78" w:rsidRDefault="00C00EEE">
      <w:pPr>
        <w:pStyle w:val="11"/>
        <w:tabs>
          <w:tab w:val="left" w:pos="1083"/>
        </w:tabs>
        <w:ind w:firstLine="709"/>
        <w:jc w:val="both"/>
      </w:pPr>
      <w:bookmarkStart w:id="58" w:name="bookmark85"/>
      <w:r>
        <w:t>а</w:t>
      </w:r>
      <w:bookmarkEnd w:id="58"/>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0B78" w:rsidRDefault="00C00EEE">
      <w:pPr>
        <w:pStyle w:val="11"/>
        <w:tabs>
          <w:tab w:val="left" w:pos="1107"/>
        </w:tabs>
        <w:ind w:firstLine="709"/>
        <w:jc w:val="both"/>
      </w:pPr>
      <w:bookmarkStart w:id="59" w:name="bookmark86"/>
      <w:r>
        <w:t>б</w:t>
      </w:r>
      <w:bookmarkEnd w:id="59"/>
      <w:r>
        <w:t>)</w:t>
      </w:r>
      <w:r>
        <w:tab/>
        <w:t>Перечень лиц, имеющих право на получение Муниципальной услуги;</w:t>
      </w:r>
    </w:p>
    <w:p w:rsidR="00D60B78" w:rsidRDefault="00C00EEE">
      <w:pPr>
        <w:pStyle w:val="11"/>
        <w:tabs>
          <w:tab w:val="left" w:pos="1107"/>
        </w:tabs>
        <w:ind w:firstLine="709"/>
        <w:jc w:val="both"/>
      </w:pPr>
      <w:bookmarkStart w:id="60" w:name="bookmark87"/>
      <w:r>
        <w:t>в</w:t>
      </w:r>
      <w:bookmarkEnd w:id="60"/>
      <w:r>
        <w:t>)</w:t>
      </w:r>
      <w:r>
        <w:tab/>
        <w:t>срок предоставления Муниципальной услуги;</w:t>
      </w:r>
    </w:p>
    <w:p w:rsidR="00D60B78" w:rsidRDefault="00C00EEE">
      <w:pPr>
        <w:pStyle w:val="11"/>
        <w:tabs>
          <w:tab w:val="left" w:pos="1102"/>
        </w:tabs>
        <w:ind w:firstLine="709"/>
        <w:jc w:val="both"/>
      </w:pPr>
      <w:bookmarkStart w:id="61" w:name="bookmark88"/>
      <w:r>
        <w:t>г</w:t>
      </w:r>
      <w:bookmarkEnd w:id="61"/>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0B78" w:rsidRDefault="00C00EEE">
      <w:pPr>
        <w:pStyle w:val="11"/>
        <w:tabs>
          <w:tab w:val="left" w:pos="1102"/>
        </w:tabs>
        <w:ind w:firstLine="709"/>
        <w:jc w:val="both"/>
      </w:pPr>
      <w:bookmarkStart w:id="62" w:name="bookmark89"/>
      <w:r>
        <w:t>д</w:t>
      </w:r>
      <w:bookmarkEnd w:id="62"/>
      <w:r>
        <w:t>)</w:t>
      </w:r>
      <w:r>
        <w:tab/>
        <w:t>исчерпывающий перечень оснований для приостановления или отказа в предоставлении Муниципальной услуги;</w:t>
      </w:r>
    </w:p>
    <w:p w:rsidR="00D60B78" w:rsidRDefault="00C00EEE">
      <w:pPr>
        <w:pStyle w:val="11"/>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0B78" w:rsidRDefault="00C00EEE">
      <w:pPr>
        <w:pStyle w:val="11"/>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rsidR="00D60B78" w:rsidRDefault="00C00EEE">
      <w:pPr>
        <w:pStyle w:val="11"/>
        <w:numPr>
          <w:ilvl w:val="1"/>
          <w:numId w:val="2"/>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rsidR="00D60B78" w:rsidRDefault="00C00EEE">
      <w:pPr>
        <w:pStyle w:val="11"/>
        <w:numPr>
          <w:ilvl w:val="1"/>
          <w:numId w:val="2"/>
        </w:numPr>
        <w:tabs>
          <w:tab w:val="left" w:pos="1256"/>
        </w:tabs>
        <w:ind w:left="0" w:firstLine="709"/>
        <w:jc w:val="both"/>
      </w:pPr>
      <w:bookmarkStart w:id="66" w:name="bookmark93"/>
      <w:bookmarkEnd w:id="66"/>
      <w:r>
        <w:t>На сайте Администрации дополнительно размещаются:</w:t>
      </w:r>
    </w:p>
    <w:p w:rsidR="00D60B78" w:rsidRDefault="00C00EEE">
      <w:pPr>
        <w:pStyle w:val="11"/>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rsidR="00D60B78" w:rsidRDefault="00C00EEE">
      <w:pPr>
        <w:pStyle w:val="11"/>
        <w:tabs>
          <w:tab w:val="left" w:pos="1102"/>
        </w:tabs>
        <w:ind w:firstLine="709"/>
        <w:jc w:val="both"/>
      </w:pPr>
      <w:bookmarkStart w:id="68" w:name="bookmark95"/>
      <w:r>
        <w:t>б</w:t>
      </w:r>
      <w:bookmarkEnd w:id="68"/>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D60B78" w:rsidRDefault="00C00EEE">
      <w:pPr>
        <w:pStyle w:val="11"/>
        <w:tabs>
          <w:tab w:val="left" w:pos="1107"/>
        </w:tabs>
        <w:ind w:firstLine="709"/>
        <w:jc w:val="both"/>
      </w:pPr>
      <w:bookmarkStart w:id="69" w:name="bookmark96"/>
      <w:r>
        <w:t>в</w:t>
      </w:r>
      <w:bookmarkEnd w:id="69"/>
      <w:r>
        <w:t>)</w:t>
      </w:r>
      <w:r>
        <w:tab/>
        <w:t>режим работы Администрации;</w:t>
      </w:r>
    </w:p>
    <w:p w:rsidR="00D60B78" w:rsidRDefault="00C00EEE">
      <w:pPr>
        <w:pStyle w:val="11"/>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rsidR="00D60B78" w:rsidRDefault="00C00EEE">
      <w:pPr>
        <w:pStyle w:val="11"/>
        <w:tabs>
          <w:tab w:val="left" w:pos="1098"/>
        </w:tabs>
        <w:ind w:firstLine="709"/>
        <w:jc w:val="both"/>
      </w:pPr>
      <w:bookmarkStart w:id="71" w:name="bookmark98"/>
      <w:r>
        <w:t>д</w:t>
      </w:r>
      <w:bookmarkEnd w:id="7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D60B78" w:rsidRDefault="00C00EEE">
      <w:pPr>
        <w:pStyle w:val="11"/>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rsidR="00D60B78" w:rsidRDefault="00C00EEE">
      <w:pPr>
        <w:pStyle w:val="11"/>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D60B78" w:rsidRDefault="00C00EEE">
      <w:pPr>
        <w:pStyle w:val="11"/>
        <w:tabs>
          <w:tab w:val="left" w:pos="1155"/>
        </w:tabs>
        <w:ind w:firstLine="709"/>
        <w:jc w:val="both"/>
      </w:pPr>
      <w:bookmarkStart w:id="74" w:name="bookmark101"/>
      <w:r>
        <w:t>з</w:t>
      </w:r>
      <w:bookmarkEnd w:id="74"/>
      <w:r>
        <w:t>)</w:t>
      </w:r>
      <w:r>
        <w:tab/>
        <w:t>порядок и способы предварительной записи на получение Муниципальной услуги;</w:t>
      </w:r>
    </w:p>
    <w:p w:rsidR="00D60B78" w:rsidRDefault="00C00EEE">
      <w:pPr>
        <w:pStyle w:val="11"/>
        <w:tabs>
          <w:tab w:val="left" w:pos="1112"/>
        </w:tabs>
        <w:ind w:firstLine="709"/>
        <w:jc w:val="both"/>
      </w:pPr>
      <w:bookmarkStart w:id="75" w:name="bookmark102"/>
      <w:r>
        <w:t>и</w:t>
      </w:r>
      <w:bookmarkEnd w:id="75"/>
      <w:r>
        <w:t>)</w:t>
      </w:r>
      <w:r>
        <w:tab/>
        <w:t>текст Административного регламента с приложениями;</w:t>
      </w:r>
    </w:p>
    <w:p w:rsidR="00D60B78" w:rsidRDefault="00C00EEE">
      <w:pPr>
        <w:pStyle w:val="11"/>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rsidR="00D60B78" w:rsidRDefault="00C00EEE">
      <w:pPr>
        <w:pStyle w:val="11"/>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rsidR="00D60B78" w:rsidRDefault="00C00EEE">
      <w:pPr>
        <w:pStyle w:val="11"/>
        <w:tabs>
          <w:tab w:val="left" w:pos="1131"/>
        </w:tabs>
        <w:ind w:firstLine="709"/>
        <w:jc w:val="both"/>
      </w:pPr>
      <w:bookmarkStart w:id="78" w:name="bookmark105"/>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0B78" w:rsidRDefault="00C00EEE">
      <w:pPr>
        <w:pStyle w:val="11"/>
        <w:numPr>
          <w:ilvl w:val="1"/>
          <w:numId w:val="2"/>
        </w:numPr>
        <w:tabs>
          <w:tab w:val="left" w:pos="1246"/>
        </w:tabs>
        <w:ind w:left="0" w:firstLine="709"/>
        <w:jc w:val="both"/>
      </w:pPr>
      <w:bookmarkStart w:id="79" w:name="bookmark106"/>
      <w:bookmarkEnd w:id="79"/>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D60B78" w:rsidRDefault="00C00EEE">
      <w:pPr>
        <w:pStyle w:val="11"/>
        <w:ind w:firstLine="709"/>
        <w:jc w:val="both"/>
      </w:pPr>
      <w:r>
        <w:t xml:space="preserve">Должностное лицо Администрации обязано сообщить Заявителю график приема, </w:t>
      </w:r>
      <w:r>
        <w:lastRenderedPageBreak/>
        <w:t>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0B78" w:rsidRDefault="00C00EEE">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0B78" w:rsidRDefault="00C00EEE">
      <w:pPr>
        <w:pStyle w:val="11"/>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D60B78" w:rsidRDefault="00C00EEE">
      <w:pPr>
        <w:pStyle w:val="11"/>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0B78" w:rsidRDefault="00C00EEE">
      <w:pPr>
        <w:pStyle w:val="11"/>
        <w:numPr>
          <w:ilvl w:val="1"/>
          <w:numId w:val="2"/>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D60B78" w:rsidRDefault="00C00EEE">
      <w:pPr>
        <w:pStyle w:val="11"/>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rsidR="00D60B78" w:rsidRDefault="00C00EEE">
      <w:pPr>
        <w:pStyle w:val="11"/>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0B78" w:rsidRDefault="00C00EEE">
      <w:pPr>
        <w:pStyle w:val="11"/>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rsidR="00D60B78" w:rsidRDefault="00C00EEE">
      <w:pPr>
        <w:pStyle w:val="11"/>
        <w:tabs>
          <w:tab w:val="left" w:pos="1098"/>
        </w:tabs>
        <w:ind w:firstLine="709"/>
        <w:jc w:val="both"/>
      </w:pPr>
      <w:bookmarkStart w:id="84" w:name="bookmark111"/>
      <w:r>
        <w:t>г</w:t>
      </w:r>
      <w:bookmarkEnd w:id="84"/>
      <w:r>
        <w:t>)</w:t>
      </w:r>
      <w:r>
        <w:tab/>
        <w:t>о сроках предоставления Муниципальной услуги;</w:t>
      </w:r>
    </w:p>
    <w:p w:rsidR="00D60B78" w:rsidRDefault="00C00EEE">
      <w:pPr>
        <w:pStyle w:val="11"/>
        <w:tabs>
          <w:tab w:val="left" w:pos="1112"/>
        </w:tabs>
        <w:ind w:firstLine="709"/>
        <w:jc w:val="both"/>
      </w:pPr>
      <w:bookmarkStart w:id="85" w:name="bookmark112"/>
      <w:r>
        <w:t>д</w:t>
      </w:r>
      <w:bookmarkEnd w:id="85"/>
      <w:r>
        <w:t>)</w:t>
      </w:r>
      <w:r>
        <w:tab/>
        <w:t>об основаниях для приостановления Муниципальной услуги;</w:t>
      </w:r>
    </w:p>
    <w:p w:rsidR="00D60B78" w:rsidRDefault="00C00EEE">
      <w:pPr>
        <w:pStyle w:val="11"/>
        <w:tabs>
          <w:tab w:val="left" w:pos="1155"/>
        </w:tabs>
        <w:ind w:firstLine="709"/>
        <w:jc w:val="both"/>
      </w:pPr>
      <w:bookmarkStart w:id="86" w:name="bookmark113"/>
      <w:r>
        <w:rPr>
          <w:rFonts w:eastAsiaTheme="minorEastAsia"/>
          <w:shd w:val="clear" w:color="auto" w:fill="FFFFFF"/>
        </w:rPr>
        <w:t>ж</w:t>
      </w:r>
      <w:bookmarkEnd w:id="86"/>
      <w:r>
        <w:rPr>
          <w:rFonts w:eastAsiaTheme="minorEastAsia"/>
          <w:shd w:val="clear" w:color="auto" w:fill="FFFFFF"/>
        </w:rPr>
        <w:t>)</w:t>
      </w:r>
      <w:r>
        <w:tab/>
        <w:t>об основаниях для отказа в предоставлении Муниципальной услуги;</w:t>
      </w:r>
    </w:p>
    <w:p w:rsidR="00D60B78" w:rsidRDefault="00C00EEE">
      <w:pPr>
        <w:pStyle w:val="11"/>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rsidR="00D60B78" w:rsidRDefault="00C00EEE">
      <w:pPr>
        <w:pStyle w:val="11"/>
        <w:numPr>
          <w:ilvl w:val="1"/>
          <w:numId w:val="2"/>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rsidR="00D60B78" w:rsidRDefault="00C00EEE">
      <w:pPr>
        <w:pStyle w:val="11"/>
        <w:numPr>
          <w:ilvl w:val="1"/>
          <w:numId w:val="2"/>
        </w:numPr>
        <w:tabs>
          <w:tab w:val="left" w:pos="1478"/>
        </w:tabs>
        <w:ind w:left="0" w:firstLine="709"/>
        <w:jc w:val="both"/>
      </w:pPr>
      <w:bookmarkStart w:id="89" w:name="bookmark116"/>
      <w:bookmarkEnd w:id="8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D60B78" w:rsidRDefault="00C00EEE">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D60B78" w:rsidRDefault="00C00EEE">
      <w:pPr>
        <w:pStyle w:val="11"/>
        <w:numPr>
          <w:ilvl w:val="1"/>
          <w:numId w:val="2"/>
        </w:numPr>
        <w:tabs>
          <w:tab w:val="left" w:pos="1371"/>
        </w:tabs>
        <w:ind w:left="0" w:firstLine="709"/>
        <w:jc w:val="both"/>
      </w:pPr>
      <w:bookmarkStart w:id="90" w:name="bookmark117"/>
      <w:bookmarkEnd w:id="90"/>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D60B78" w:rsidRDefault="00C00EEE">
      <w:pPr>
        <w:pStyle w:val="11"/>
        <w:numPr>
          <w:ilvl w:val="1"/>
          <w:numId w:val="2"/>
        </w:numPr>
        <w:tabs>
          <w:tab w:val="left" w:pos="1371"/>
        </w:tabs>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
    <w:p w:rsidR="00D60B78" w:rsidRDefault="00C00EEE">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D60B78" w:rsidRDefault="00C00EEE">
      <w:pPr>
        <w:ind w:firstLine="709"/>
        <w:rPr>
          <w:rFonts w:ascii="Times New Roman" w:eastAsia="Times New Roman" w:hAnsi="Times New Roman" w:cs="Times New Roman"/>
        </w:rPr>
      </w:pPr>
      <w:r>
        <w:rPr>
          <w:rFonts w:ascii="Times New Roman" w:eastAsiaTheme="minorEastAsia" w:hAnsi="Times New Roman" w:cs="Times New Roman"/>
        </w:rPr>
        <w:br w:type="page"/>
      </w:r>
    </w:p>
    <w:p w:rsidR="00D60B78" w:rsidRDefault="00C00EEE">
      <w:pPr>
        <w:pStyle w:val="24"/>
        <w:keepNext/>
        <w:keepLines/>
        <w:numPr>
          <w:ilvl w:val="0"/>
          <w:numId w:val="1"/>
        </w:numPr>
        <w:tabs>
          <w:tab w:val="left" w:pos="720"/>
        </w:tabs>
        <w:ind w:left="0" w:firstLine="709"/>
        <w:jc w:val="center"/>
        <w:outlineLvl w:val="0"/>
        <w:rPr>
          <w:sz w:val="24"/>
          <w:szCs w:val="24"/>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Pr>
          <w:rFonts w:eastAsiaTheme="minorEastAsia"/>
          <w:sz w:val="24"/>
          <w:szCs w:val="24"/>
        </w:rPr>
        <w:lastRenderedPageBreak/>
        <w:t>Стандарт предоставления Муниципальной услуги</w:t>
      </w:r>
      <w:bookmarkEnd w:id="94"/>
      <w:bookmarkEnd w:id="95"/>
      <w:bookmarkEnd w:id="96"/>
      <w:bookmarkEnd w:id="97"/>
      <w:bookmarkEnd w:id="98"/>
      <w:bookmarkEnd w:id="99"/>
    </w:p>
    <w:p w:rsidR="00D60B78" w:rsidRDefault="00C00EEE">
      <w:pPr>
        <w:pStyle w:val="32"/>
        <w:keepNext/>
        <w:keepLines/>
        <w:numPr>
          <w:ilvl w:val="0"/>
          <w:numId w:val="2"/>
        </w:numPr>
        <w:tabs>
          <w:tab w:val="left" w:pos="360"/>
        </w:tabs>
        <w:spacing w:after="220"/>
        <w:ind w:left="0" w:firstLine="709"/>
        <w:jc w:val="cente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t>Наименование Муниципальной услуги</w:t>
      </w:r>
      <w:bookmarkEnd w:id="101"/>
      <w:bookmarkEnd w:id="102"/>
      <w:bookmarkEnd w:id="103"/>
      <w:bookmarkEnd w:id="104"/>
      <w:bookmarkEnd w:id="105"/>
      <w:bookmarkEnd w:id="106"/>
    </w:p>
    <w:p w:rsidR="00D60B78" w:rsidRDefault="00C00EEE">
      <w:pPr>
        <w:pStyle w:val="11"/>
        <w:numPr>
          <w:ilvl w:val="1"/>
          <w:numId w:val="2"/>
        </w:numPr>
        <w:tabs>
          <w:tab w:val="left" w:pos="1251"/>
        </w:tabs>
        <w:spacing w:after="220"/>
        <w:ind w:left="0" w:firstLine="709"/>
        <w:jc w:val="both"/>
      </w:pPr>
      <w:bookmarkStart w:id="107" w:name="bookmark128"/>
      <w:bookmarkEnd w:id="107"/>
      <w:r>
        <w:t>Муниципальная услуга «Предоставление разрешения на осуществление земляных работ</w:t>
      </w:r>
      <w:r>
        <w:rPr>
          <w:rFonts w:eastAsiaTheme="minorEastAsia"/>
          <w:i/>
          <w:iCs/>
        </w:rPr>
        <w:t>».</w:t>
      </w:r>
    </w:p>
    <w:p w:rsidR="00D60B78" w:rsidRDefault="00C00EEE">
      <w:pPr>
        <w:pStyle w:val="32"/>
        <w:keepNext/>
        <w:keepLines/>
        <w:numPr>
          <w:ilvl w:val="0"/>
          <w:numId w:val="2"/>
        </w:numPr>
        <w:tabs>
          <w:tab w:val="left" w:pos="353"/>
        </w:tabs>
        <w:spacing w:after="0"/>
        <w:ind w:left="0" w:firstLine="709"/>
        <w:contextualSpacing/>
        <w:jc w:val="cente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t>Наименование органа, предоставляющего Муниципальную услугу</w:t>
      </w:r>
      <w:bookmarkEnd w:id="109"/>
      <w:bookmarkEnd w:id="110"/>
      <w:bookmarkEnd w:id="111"/>
      <w:bookmarkEnd w:id="112"/>
      <w:bookmarkEnd w:id="113"/>
      <w:bookmarkEnd w:id="114"/>
    </w:p>
    <w:p w:rsidR="00D60B78" w:rsidRDefault="00D60B78">
      <w:pPr>
        <w:pStyle w:val="32"/>
        <w:keepNext/>
        <w:keepLines/>
        <w:tabs>
          <w:tab w:val="left" w:pos="353"/>
        </w:tabs>
        <w:spacing w:after="0"/>
        <w:ind w:left="709"/>
        <w:contextualSpacing/>
      </w:pPr>
    </w:p>
    <w:p w:rsidR="00D60B78" w:rsidRPr="006B1C3D" w:rsidRDefault="00C00EEE">
      <w:pPr>
        <w:pStyle w:val="11"/>
        <w:numPr>
          <w:ilvl w:val="1"/>
          <w:numId w:val="2"/>
        </w:numPr>
        <w:tabs>
          <w:tab w:val="left" w:pos="1233"/>
        </w:tabs>
        <w:ind w:left="0" w:firstLine="709"/>
        <w:contextualSpacing/>
        <w:jc w:val="both"/>
      </w:pPr>
      <w:bookmarkStart w:id="115" w:name="bookmark133"/>
      <w:bookmarkEnd w:id="115"/>
      <w:r>
        <w:t xml:space="preserve">Органом, ответственным за предоставление Муниципальной услуги, является орган местного самоуправления </w:t>
      </w:r>
      <w:r w:rsidR="006B1C3D" w:rsidRPr="006B1C3D">
        <w:rPr>
          <w:rFonts w:eastAsiaTheme="minorEastAsia"/>
          <w:iCs/>
        </w:rPr>
        <w:t xml:space="preserve">Администрация Орловского сельсовета Немецкого национального района Алтайского края </w:t>
      </w:r>
      <w:del w:id="116" w:author="Bogomolova, Olga" w:date="2022-05-06T09:12:00Z">
        <w:r w:rsidRPr="006B1C3D">
          <w:rPr>
            <w:rFonts w:eastAsiaTheme="minorEastAsia"/>
            <w:iCs/>
          </w:rPr>
          <w:delText>.</w:delText>
        </w:r>
      </w:del>
      <w:r w:rsidRPr="006B1C3D">
        <w:rPr>
          <w:rFonts w:eastAsiaTheme="minorEastAsia"/>
          <w:iCs/>
        </w:rPr>
        <w:t>(далее – Администрация).</w:t>
      </w:r>
    </w:p>
    <w:p w:rsidR="00D60B78" w:rsidRDefault="00C00EEE">
      <w:pPr>
        <w:pStyle w:val="11"/>
        <w:numPr>
          <w:ilvl w:val="1"/>
          <w:numId w:val="2"/>
        </w:numPr>
        <w:tabs>
          <w:tab w:val="left" w:pos="1233"/>
        </w:tabs>
        <w:ind w:left="0" w:firstLine="709"/>
        <w:jc w:val="both"/>
      </w:pPr>
      <w:bookmarkStart w:id="117" w:name="bookmark134"/>
      <w:bookmarkEnd w:id="117"/>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8" w:author="Bogomolova, Olga" w:date="2022-05-06T09:12:00Z">
        <w:r>
          <w:t>.</w:t>
        </w:r>
      </w:ins>
    </w:p>
    <w:p w:rsidR="00D60B78" w:rsidRDefault="00C00EEE">
      <w:pPr>
        <w:pStyle w:val="11"/>
        <w:numPr>
          <w:ilvl w:val="1"/>
          <w:numId w:val="2"/>
        </w:numPr>
        <w:tabs>
          <w:tab w:val="left" w:pos="1233"/>
        </w:tabs>
        <w:ind w:left="0" w:firstLine="709"/>
        <w:jc w:val="both"/>
      </w:pPr>
      <w:bookmarkStart w:id="119" w:name="bookmark135"/>
      <w:bookmarkEnd w:id="119"/>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D60B78" w:rsidRDefault="00C00EEE">
      <w:pPr>
        <w:pStyle w:val="11"/>
        <w:numPr>
          <w:ilvl w:val="1"/>
          <w:numId w:val="2"/>
        </w:numPr>
        <w:tabs>
          <w:tab w:val="left" w:pos="1233"/>
        </w:tabs>
        <w:ind w:left="0" w:firstLine="709"/>
        <w:jc w:val="both"/>
      </w:pPr>
      <w:bookmarkStart w:id="120" w:name="bookmark136"/>
      <w:bookmarkStart w:id="121" w:name="bookmark137"/>
      <w:bookmarkStart w:id="122" w:name="bookmark138"/>
      <w:bookmarkEnd w:id="120"/>
      <w:bookmarkEnd w:id="121"/>
      <w:bookmarkEnd w:id="122"/>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D60B78" w:rsidRDefault="00C00EEE">
      <w:pPr>
        <w:pStyle w:val="11"/>
        <w:numPr>
          <w:ilvl w:val="1"/>
          <w:numId w:val="2"/>
        </w:numPr>
        <w:tabs>
          <w:tab w:val="left" w:pos="1236"/>
        </w:tabs>
        <w:ind w:left="0" w:firstLine="709"/>
      </w:pPr>
      <w:bookmarkStart w:id="123" w:name="bookmark139"/>
      <w:bookmarkEnd w:id="123"/>
      <w:r>
        <w:t>В целях предоставления Муниципальной услуги Администрация взаимодействует с:</w:t>
      </w:r>
    </w:p>
    <w:p w:rsidR="00D60B78" w:rsidRDefault="00C00EEE">
      <w:pPr>
        <w:pStyle w:val="11"/>
        <w:numPr>
          <w:ilvl w:val="2"/>
          <w:numId w:val="2"/>
        </w:numPr>
        <w:tabs>
          <w:tab w:val="left" w:pos="1414"/>
        </w:tabs>
        <w:ind w:left="0" w:firstLine="709"/>
        <w:jc w:val="both"/>
      </w:pPr>
      <w:bookmarkStart w:id="124" w:name="bookmark140"/>
      <w:bookmarkEnd w:id="124"/>
      <w:r>
        <w:t>Федеральной службы государственной регистрации, кадастра и картографии;</w:t>
      </w:r>
    </w:p>
    <w:p w:rsidR="00D60B78" w:rsidRDefault="00C00EEE">
      <w:pPr>
        <w:pStyle w:val="11"/>
        <w:numPr>
          <w:ilvl w:val="2"/>
          <w:numId w:val="2"/>
        </w:numPr>
        <w:tabs>
          <w:tab w:val="left" w:pos="1404"/>
        </w:tabs>
        <w:ind w:left="0" w:firstLine="709"/>
        <w:jc w:val="both"/>
      </w:pPr>
      <w:bookmarkStart w:id="125" w:name="bookmark141"/>
      <w:bookmarkEnd w:id="125"/>
      <w:r>
        <w:t>Федеральной налоговой службы;</w:t>
      </w:r>
    </w:p>
    <w:p w:rsidR="00D60B78" w:rsidRDefault="00C00EEE">
      <w:pPr>
        <w:pStyle w:val="11"/>
        <w:numPr>
          <w:ilvl w:val="2"/>
          <w:numId w:val="2"/>
        </w:numPr>
        <w:tabs>
          <w:tab w:val="left" w:pos="1404"/>
        </w:tabs>
        <w:ind w:left="0" w:firstLine="709"/>
        <w:jc w:val="both"/>
      </w:pPr>
      <w:r>
        <w:t>Министерством культуры Российской Федерации</w:t>
      </w:r>
    </w:p>
    <w:p w:rsidR="00D60B78" w:rsidRDefault="00C00EEE">
      <w:pPr>
        <w:pStyle w:val="1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D60B78" w:rsidRDefault="00C00EEE">
      <w:pPr>
        <w:pStyle w:val="11"/>
        <w:numPr>
          <w:ilvl w:val="2"/>
          <w:numId w:val="2"/>
        </w:numPr>
        <w:tabs>
          <w:tab w:val="left" w:pos="1404"/>
        </w:tabs>
        <w:ind w:left="0" w:firstLine="709"/>
        <w:jc w:val="both"/>
      </w:pPr>
      <w:r>
        <w:t>Министерством внутренних дел Российской Федерации</w:t>
      </w:r>
    </w:p>
    <w:p w:rsidR="00D60B78" w:rsidRDefault="00C00EEE">
      <w:pPr>
        <w:pStyle w:val="11"/>
        <w:numPr>
          <w:ilvl w:val="2"/>
          <w:numId w:val="2"/>
        </w:numPr>
        <w:tabs>
          <w:tab w:val="left" w:pos="1404"/>
        </w:tabs>
        <w:ind w:left="0" w:firstLine="709"/>
        <w:jc w:val="both"/>
      </w:pPr>
      <w:r>
        <w:t>Государственной инспекцией безопасности дорожного движения</w:t>
      </w:r>
    </w:p>
    <w:p w:rsidR="00D60B78" w:rsidRDefault="00D60B78">
      <w:pPr>
        <w:pStyle w:val="11"/>
        <w:numPr>
          <w:ilvl w:val="2"/>
          <w:numId w:val="2"/>
        </w:numPr>
        <w:tabs>
          <w:tab w:val="left" w:pos="1404"/>
        </w:tabs>
        <w:ind w:left="0" w:firstLine="709"/>
        <w:jc w:val="both"/>
      </w:pPr>
    </w:p>
    <w:p w:rsidR="00D60B78" w:rsidRDefault="00C00EEE">
      <w:pPr>
        <w:pStyle w:val="11"/>
        <w:numPr>
          <w:ilvl w:val="2"/>
          <w:numId w:val="2"/>
        </w:numPr>
        <w:tabs>
          <w:tab w:val="left" w:pos="1418"/>
        </w:tabs>
        <w:spacing w:after="500"/>
        <w:ind w:left="0" w:firstLine="709"/>
      </w:pPr>
      <w:bookmarkStart w:id="126" w:name="bookmark142"/>
      <w:bookmarkStart w:id="127" w:name="bookmark143"/>
      <w:bookmarkStart w:id="128" w:name="bookmark145"/>
      <w:bookmarkEnd w:id="126"/>
      <w:bookmarkEnd w:id="127"/>
      <w:bookmarkEnd w:id="128"/>
      <w:r>
        <w:t>Администрациями муниципальных образований.</w:t>
      </w:r>
    </w:p>
    <w:p w:rsidR="00D60B78" w:rsidRDefault="00C00EEE">
      <w:pPr>
        <w:pStyle w:val="32"/>
        <w:keepNext/>
        <w:keepLines/>
        <w:numPr>
          <w:ilvl w:val="0"/>
          <w:numId w:val="2"/>
        </w:numPr>
        <w:tabs>
          <w:tab w:val="left" w:pos="353"/>
        </w:tabs>
        <w:ind w:left="0" w:firstLine="709"/>
        <w:jc w:val="center"/>
      </w:pPr>
      <w:bookmarkStart w:id="129" w:name="bookmark148"/>
      <w:bookmarkStart w:id="130" w:name="bookmark146"/>
      <w:bookmarkStart w:id="131" w:name="bookmark149"/>
      <w:bookmarkStart w:id="132" w:name="_Toc103862205"/>
      <w:bookmarkStart w:id="133" w:name="_Toc103862240"/>
      <w:bookmarkStart w:id="134" w:name="_Toc103863867"/>
      <w:bookmarkStart w:id="135" w:name="_Toc103877686"/>
      <w:bookmarkEnd w:id="129"/>
      <w:r>
        <w:t>Результат предоставления Муниципальной услуги</w:t>
      </w:r>
      <w:bookmarkEnd w:id="130"/>
      <w:bookmarkEnd w:id="131"/>
      <w:bookmarkEnd w:id="132"/>
      <w:bookmarkEnd w:id="133"/>
      <w:bookmarkEnd w:id="134"/>
      <w:bookmarkEnd w:id="135"/>
      <w:r>
        <w:t xml:space="preserve"> </w:t>
      </w:r>
    </w:p>
    <w:p w:rsidR="00D60B78" w:rsidRDefault="00C00EEE">
      <w:pPr>
        <w:pStyle w:val="11"/>
        <w:numPr>
          <w:ilvl w:val="1"/>
          <w:numId w:val="2"/>
        </w:numPr>
        <w:tabs>
          <w:tab w:val="left" w:pos="1387"/>
        </w:tabs>
        <w:ind w:left="0" w:firstLine="709"/>
        <w:jc w:val="both"/>
      </w:pPr>
      <w:bookmarkStart w:id="136" w:name="bookmark150"/>
      <w:bookmarkEnd w:id="136"/>
      <w:r>
        <w:t>Заявитель обращается в Администрацию с Заявлением о предоставлении Муниципальной услуги в случаях, указанных в разделе 1.4 с целью:</w:t>
      </w:r>
    </w:p>
    <w:p w:rsidR="00D60B78" w:rsidRPr="006B1C3D" w:rsidRDefault="00C00EEE">
      <w:pPr>
        <w:pStyle w:val="11"/>
        <w:numPr>
          <w:ilvl w:val="2"/>
          <w:numId w:val="2"/>
        </w:numPr>
        <w:tabs>
          <w:tab w:val="left" w:pos="1423"/>
        </w:tabs>
        <w:ind w:left="0" w:firstLine="709"/>
        <w:jc w:val="both"/>
      </w:pPr>
      <w:bookmarkStart w:id="137" w:name="bookmark151"/>
      <w:bookmarkStart w:id="138" w:name="bookmark155"/>
      <w:bookmarkEnd w:id="137"/>
      <w:bookmarkEnd w:id="138"/>
      <w:r>
        <w:t xml:space="preserve">Получения разрешения на производство земляных работ на территории </w:t>
      </w:r>
      <w:r w:rsidR="006B1C3D" w:rsidRPr="006B1C3D">
        <w:rPr>
          <w:rFonts w:eastAsiaTheme="minorEastAsia"/>
          <w:iCs/>
        </w:rPr>
        <w:t>муниципального образования Орловский сельсовет Немецкого национального района Алтайского края</w:t>
      </w:r>
      <w:r w:rsidRPr="006B1C3D">
        <w:t>;</w:t>
      </w:r>
    </w:p>
    <w:p w:rsidR="006B1C3D" w:rsidRPr="006B1C3D" w:rsidRDefault="00C00EEE" w:rsidP="006B1C3D">
      <w:pPr>
        <w:pStyle w:val="11"/>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sidR="006B1C3D" w:rsidRPr="006B1C3D">
        <w:rPr>
          <w:rFonts w:eastAsiaTheme="minorEastAsia"/>
          <w:iCs/>
        </w:rPr>
        <w:t>муниципального образования Орловский сельсовет Немецкого национального района Алтайского края</w:t>
      </w:r>
      <w:r w:rsidR="006B1C3D" w:rsidRPr="006B1C3D">
        <w:t>;</w:t>
      </w:r>
    </w:p>
    <w:p w:rsidR="00D60B78" w:rsidRPr="006B1C3D" w:rsidRDefault="00C00EEE" w:rsidP="00A80C9C">
      <w:pPr>
        <w:pStyle w:val="11"/>
        <w:numPr>
          <w:ilvl w:val="2"/>
          <w:numId w:val="2"/>
        </w:numPr>
        <w:tabs>
          <w:tab w:val="left" w:pos="1423"/>
        </w:tabs>
        <w:ind w:left="0" w:firstLine="709"/>
        <w:jc w:val="both"/>
      </w:pPr>
      <w:r>
        <w:t xml:space="preserve">Продления разрешения на право производства земляных работ на </w:t>
      </w:r>
      <w:r>
        <w:lastRenderedPageBreak/>
        <w:t xml:space="preserve">территории </w:t>
      </w:r>
      <w:r w:rsidR="006B1C3D" w:rsidRPr="006B1C3D">
        <w:t>м</w:t>
      </w:r>
      <w:r w:rsidR="006B1C3D" w:rsidRPr="006B1C3D">
        <w:rPr>
          <w:rFonts w:eastAsiaTheme="minorEastAsia"/>
          <w:iCs/>
        </w:rPr>
        <w:t>униципальное образование Орловский сельсовет Немецкого национального района Алтайского края</w:t>
      </w:r>
    </w:p>
    <w:p w:rsidR="00D60B78" w:rsidRDefault="00C00EEE">
      <w:pPr>
        <w:pStyle w:val="11"/>
        <w:numPr>
          <w:ilvl w:val="2"/>
          <w:numId w:val="2"/>
        </w:numPr>
        <w:tabs>
          <w:tab w:val="left" w:pos="1423"/>
        </w:tabs>
        <w:ind w:left="0" w:firstLine="709"/>
      </w:pPr>
      <w:r>
        <w:t xml:space="preserve">Закрытия разрешения на право производства земляных работ на территории на территории </w:t>
      </w:r>
      <w:r w:rsidR="006B1C3D" w:rsidRPr="006B1C3D">
        <w:t>м</w:t>
      </w:r>
      <w:r w:rsidR="006B1C3D" w:rsidRPr="006B1C3D">
        <w:rPr>
          <w:rFonts w:eastAsiaTheme="minorEastAsia"/>
          <w:iCs/>
        </w:rPr>
        <w:t>униципальное образование Орловский сельсовет Немецко</w:t>
      </w:r>
      <w:r w:rsidR="006B1C3D">
        <w:rPr>
          <w:rFonts w:eastAsiaTheme="minorEastAsia"/>
          <w:iCs/>
        </w:rPr>
        <w:t>го н</w:t>
      </w:r>
      <w:r w:rsidR="006B1C3D" w:rsidRPr="006B1C3D">
        <w:rPr>
          <w:rFonts w:eastAsiaTheme="minorEastAsia"/>
          <w:iCs/>
        </w:rPr>
        <w:t>ационального района Алтайского края</w:t>
      </w:r>
      <w:ins w:id="139" w:author="Bogomolova, Olga" w:date="2022-05-06T09:39:00Z">
        <w:r>
          <w:rPr>
            <w:rFonts w:eastAsiaTheme="minorEastAsia"/>
            <w:i/>
            <w:iCs/>
          </w:rPr>
          <w:t>.</w:t>
        </w:r>
      </w:ins>
      <w:del w:id="140" w:author="Bogomolova, Olga" w:date="2022-05-06T09:39:00Z">
        <w:r>
          <w:rPr>
            <w:rFonts w:eastAsiaTheme="minorEastAsia"/>
            <w:i/>
            <w:iCs/>
          </w:rPr>
          <w:delText>;</w:delText>
        </w:r>
      </w:del>
    </w:p>
    <w:p w:rsidR="00D60B78" w:rsidRDefault="00C00EEE">
      <w:pPr>
        <w:pStyle w:val="11"/>
        <w:numPr>
          <w:ilvl w:val="1"/>
          <w:numId w:val="2"/>
        </w:numPr>
        <w:tabs>
          <w:tab w:val="left" w:pos="1226"/>
        </w:tabs>
        <w:ind w:left="0" w:firstLine="709"/>
        <w:jc w:val="both"/>
      </w:pPr>
      <w:bookmarkStart w:id="141" w:name="bookmark156"/>
      <w:bookmarkStart w:id="142" w:name="bookmark157"/>
      <w:bookmarkEnd w:id="141"/>
      <w:bookmarkEnd w:id="142"/>
      <w:r>
        <w:t>Результатом предоставления Муниципальной услуги в зависимости от основания для обращения является:</w:t>
      </w:r>
    </w:p>
    <w:p w:rsidR="00D60B78" w:rsidRDefault="00C00EEE">
      <w:pPr>
        <w:pStyle w:val="11"/>
        <w:numPr>
          <w:ilvl w:val="2"/>
          <w:numId w:val="2"/>
        </w:numPr>
        <w:tabs>
          <w:tab w:val="left" w:pos="1418"/>
        </w:tabs>
        <w:ind w:left="0" w:firstLine="709"/>
        <w:jc w:val="both"/>
      </w:pPr>
      <w:bookmarkStart w:id="143" w:name="bookmark158"/>
      <w:bookmarkEnd w:id="143"/>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D60B78" w:rsidRDefault="00C00EEE">
      <w:pPr>
        <w:pStyle w:val="11"/>
        <w:numPr>
          <w:ilvl w:val="2"/>
          <w:numId w:val="2"/>
        </w:numPr>
        <w:tabs>
          <w:tab w:val="left" w:pos="1413"/>
        </w:tabs>
        <w:ind w:left="0" w:firstLine="709"/>
        <w:jc w:val="both"/>
      </w:pPr>
      <w:bookmarkStart w:id="144" w:name="bookmark159"/>
      <w:bookmarkEnd w:id="144"/>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D60B78" w:rsidRDefault="00C00EEE">
      <w:pPr>
        <w:pStyle w:val="11"/>
        <w:numPr>
          <w:ilvl w:val="2"/>
          <w:numId w:val="2"/>
        </w:numPr>
        <w:tabs>
          <w:tab w:val="left" w:pos="1408"/>
        </w:tabs>
        <w:ind w:left="0" w:firstLine="709"/>
        <w:jc w:val="both"/>
      </w:pPr>
      <w:bookmarkStart w:id="145" w:name="bookmark160"/>
      <w:bookmarkEnd w:id="145"/>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6" w:name="bookmark161"/>
      <w:bookmarkEnd w:id="146"/>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D60B78" w:rsidRDefault="00C00EEE">
      <w:pPr>
        <w:pStyle w:val="11"/>
        <w:numPr>
          <w:ilvl w:val="1"/>
          <w:numId w:val="2"/>
        </w:numPr>
        <w:tabs>
          <w:tab w:val="left" w:pos="1418"/>
        </w:tabs>
        <w:ind w:left="0"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D60B78" w:rsidRDefault="00D60B78">
      <w:pPr>
        <w:pStyle w:val="11"/>
        <w:tabs>
          <w:tab w:val="left" w:pos="1231"/>
        </w:tabs>
        <w:spacing w:after="120"/>
        <w:ind w:firstLine="709"/>
        <w:jc w:val="both"/>
      </w:pPr>
      <w:bookmarkStart w:id="147" w:name="bookmark162"/>
      <w:bookmarkEnd w:id="147"/>
    </w:p>
    <w:p w:rsidR="00D60B78" w:rsidRDefault="00C00EEE">
      <w:pPr>
        <w:pStyle w:val="32"/>
        <w:keepNext/>
        <w:keepLines/>
        <w:numPr>
          <w:ilvl w:val="0"/>
          <w:numId w:val="2"/>
        </w:numPr>
        <w:tabs>
          <w:tab w:val="left" w:pos="372"/>
          <w:tab w:val="left" w:pos="1257"/>
        </w:tabs>
        <w:ind w:left="357" w:hanging="357"/>
        <w:contextualSpacing/>
        <w:jc w:val="center"/>
      </w:pPr>
      <w:bookmarkStart w:id="148" w:name="bookmark165"/>
      <w:bookmarkStart w:id="149" w:name="_Toc103862206"/>
      <w:bookmarkStart w:id="150" w:name="_Toc103862241"/>
      <w:bookmarkStart w:id="151" w:name="_Toc103863868"/>
      <w:bookmarkStart w:id="152" w:name="_Toc103877687"/>
      <w:bookmarkEnd w:id="148"/>
      <w:r>
        <w:t>Порядок приема и регистрации заявления о предоставлении услуги</w:t>
      </w:r>
      <w:bookmarkEnd w:id="149"/>
      <w:bookmarkEnd w:id="150"/>
      <w:bookmarkEnd w:id="151"/>
      <w:bookmarkEnd w:id="152"/>
    </w:p>
    <w:p w:rsidR="00D60B78" w:rsidRDefault="00C00EEE">
      <w:pPr>
        <w:pStyle w:val="32"/>
        <w:keepNext/>
        <w:keepLines/>
        <w:numPr>
          <w:ilvl w:val="2"/>
          <w:numId w:val="2"/>
        </w:numPr>
        <w:tabs>
          <w:tab w:val="left" w:pos="372"/>
          <w:tab w:val="left" w:pos="567"/>
        </w:tabs>
        <w:ind w:left="0" w:firstLine="709"/>
        <w:contextualSpacing/>
        <w:jc w:val="both"/>
        <w:outlineLvl w:val="9"/>
      </w:pPr>
      <w:bookmarkStart w:id="153" w:name="_Toc103862207"/>
      <w:bookmarkStart w:id="154" w:name="_Toc103862242"/>
      <w:bookmarkStart w:id="155"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153"/>
      <w:bookmarkEnd w:id="154"/>
      <w:bookmarkEnd w:id="155"/>
    </w:p>
    <w:p w:rsidR="00D60B78" w:rsidRDefault="00C00EEE">
      <w:pPr>
        <w:pStyle w:val="32"/>
        <w:keepNext/>
        <w:keepLines/>
        <w:numPr>
          <w:ilvl w:val="2"/>
          <w:numId w:val="2"/>
        </w:numPr>
        <w:tabs>
          <w:tab w:val="left" w:pos="372"/>
          <w:tab w:val="left" w:pos="567"/>
        </w:tabs>
        <w:ind w:left="0" w:firstLine="709"/>
        <w:contextualSpacing/>
        <w:jc w:val="both"/>
        <w:outlineLvl w:val="9"/>
      </w:pPr>
      <w:bookmarkStart w:id="156" w:name="_Toc103862208"/>
      <w:bookmarkStart w:id="157" w:name="_Toc103862243"/>
      <w:bookmarkStart w:id="158"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6"/>
      <w:bookmarkEnd w:id="157"/>
      <w:bookmarkEnd w:id="158"/>
    </w:p>
    <w:p w:rsidR="00D60B78" w:rsidRDefault="00C00EEE">
      <w:pPr>
        <w:pStyle w:val="32"/>
        <w:keepNext/>
        <w:keepLines/>
        <w:numPr>
          <w:ilvl w:val="2"/>
          <w:numId w:val="2"/>
        </w:numPr>
        <w:tabs>
          <w:tab w:val="left" w:pos="372"/>
          <w:tab w:val="left" w:pos="567"/>
        </w:tabs>
        <w:ind w:left="0" w:firstLine="709"/>
        <w:contextualSpacing/>
        <w:jc w:val="both"/>
        <w:outlineLvl w:val="9"/>
      </w:pPr>
      <w:bookmarkStart w:id="159" w:name="_Toc103862209"/>
      <w:bookmarkStart w:id="160" w:name="_Toc103862244"/>
      <w:bookmarkStart w:id="161"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9"/>
      <w:bookmarkEnd w:id="160"/>
      <w:bookmarkEnd w:id="161"/>
      <w:r>
        <w:rPr>
          <w:rFonts w:eastAsiaTheme="minorEastAsia"/>
          <w:b w:val="0"/>
          <w:i w:val="0"/>
        </w:rPr>
        <w:t xml:space="preserve"> </w:t>
      </w:r>
    </w:p>
    <w:p w:rsidR="00D60B78" w:rsidRDefault="00D60B78">
      <w:pPr>
        <w:pStyle w:val="11"/>
        <w:tabs>
          <w:tab w:val="left" w:pos="1257"/>
        </w:tabs>
        <w:ind w:firstLine="709"/>
        <w:jc w:val="both"/>
      </w:pPr>
    </w:p>
    <w:p w:rsidR="00D60B78" w:rsidRDefault="00C00EEE">
      <w:pPr>
        <w:pStyle w:val="32"/>
        <w:keepNext/>
        <w:keepLines/>
        <w:numPr>
          <w:ilvl w:val="0"/>
          <w:numId w:val="2"/>
        </w:numPr>
        <w:tabs>
          <w:tab w:val="left" w:pos="372"/>
        </w:tabs>
        <w:ind w:left="0" w:firstLine="709"/>
        <w:jc w:val="center"/>
      </w:pPr>
      <w:bookmarkStart w:id="162" w:name="bookmark168"/>
      <w:bookmarkStart w:id="163" w:name="bookmark171"/>
      <w:bookmarkStart w:id="164" w:name="bookmark169"/>
      <w:bookmarkStart w:id="165" w:name="bookmark172"/>
      <w:bookmarkStart w:id="166" w:name="_Toc103862210"/>
      <w:bookmarkStart w:id="167" w:name="_Toc103862245"/>
      <w:bookmarkStart w:id="168" w:name="_Toc103863872"/>
      <w:bookmarkStart w:id="169" w:name="_Toc103877688"/>
      <w:bookmarkEnd w:id="162"/>
      <w:bookmarkEnd w:id="163"/>
      <w:r>
        <w:t>Срок предоставления Муниципальной услуги</w:t>
      </w:r>
      <w:bookmarkEnd w:id="164"/>
      <w:bookmarkEnd w:id="165"/>
      <w:bookmarkEnd w:id="166"/>
      <w:bookmarkEnd w:id="167"/>
      <w:bookmarkEnd w:id="168"/>
      <w:bookmarkEnd w:id="169"/>
    </w:p>
    <w:p w:rsidR="00D60B78" w:rsidRDefault="00C00EEE">
      <w:pPr>
        <w:pStyle w:val="11"/>
        <w:numPr>
          <w:ilvl w:val="1"/>
          <w:numId w:val="2"/>
        </w:numPr>
        <w:tabs>
          <w:tab w:val="left" w:pos="1257"/>
        </w:tabs>
        <w:ind w:left="0" w:firstLine="709"/>
      </w:pPr>
      <w:bookmarkStart w:id="170" w:name="bookmark173"/>
      <w:bookmarkEnd w:id="170"/>
      <w:r>
        <w:t>Срок предоставления Муниципальной услуги:</w:t>
      </w:r>
    </w:p>
    <w:p w:rsidR="00D60B78" w:rsidRDefault="00C00EEE">
      <w:pPr>
        <w:pStyle w:val="11"/>
        <w:numPr>
          <w:ilvl w:val="2"/>
          <w:numId w:val="2"/>
        </w:numPr>
        <w:tabs>
          <w:tab w:val="left" w:pos="1391"/>
        </w:tabs>
        <w:ind w:left="0" w:firstLine="709"/>
        <w:jc w:val="both"/>
      </w:pPr>
      <w:bookmarkStart w:id="171" w:name="bookmark174"/>
      <w:bookmarkEnd w:id="171"/>
      <w:r>
        <w:lastRenderedPageBreak/>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D60B78" w:rsidRDefault="00C00EEE">
      <w:pPr>
        <w:pStyle w:val="11"/>
        <w:numPr>
          <w:ilvl w:val="2"/>
          <w:numId w:val="2"/>
        </w:numPr>
        <w:tabs>
          <w:tab w:val="left" w:pos="1395"/>
        </w:tabs>
        <w:ind w:left="0" w:firstLine="709"/>
        <w:jc w:val="both"/>
      </w:pPr>
      <w:bookmarkStart w:id="172" w:name="bookmark175"/>
      <w:bookmarkEnd w:id="172"/>
      <w:r>
        <w:t xml:space="preserve">по основанию, указанному в пункте 6.1.2 настоящего Административного 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73" w:name="bookmark176"/>
      <w:bookmarkEnd w:id="173"/>
    </w:p>
    <w:p w:rsidR="00D60B78" w:rsidRDefault="00C00EEE">
      <w:pPr>
        <w:pStyle w:val="11"/>
        <w:numPr>
          <w:ilvl w:val="2"/>
          <w:numId w:val="2"/>
        </w:numPr>
        <w:tabs>
          <w:tab w:val="left" w:pos="1386"/>
        </w:tabs>
        <w:ind w:left="0" w:firstLine="709"/>
        <w:jc w:val="both"/>
      </w:pPr>
      <w:bookmarkStart w:id="174" w:name="bookmark177"/>
      <w:bookmarkEnd w:id="174"/>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D60B78" w:rsidRDefault="00C00EEE">
      <w:pPr>
        <w:pStyle w:val="11"/>
        <w:numPr>
          <w:ilvl w:val="1"/>
          <w:numId w:val="2"/>
        </w:numPr>
        <w:tabs>
          <w:tab w:val="left" w:pos="1257"/>
        </w:tabs>
        <w:ind w:left="0" w:firstLine="709"/>
        <w:jc w:val="both"/>
      </w:pPr>
      <w:bookmarkStart w:id="175" w:name="bookmark178"/>
      <w:bookmarkStart w:id="176" w:name="bookmark179"/>
      <w:bookmarkEnd w:id="175"/>
      <w:bookmarkEnd w:id="176"/>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D60B78" w:rsidRDefault="00C00EEE">
      <w:pPr>
        <w:pStyle w:val="11"/>
        <w:numPr>
          <w:ilvl w:val="1"/>
          <w:numId w:val="2"/>
        </w:numPr>
        <w:tabs>
          <w:tab w:val="left" w:pos="1257"/>
        </w:tabs>
        <w:ind w:left="0" w:firstLine="709"/>
        <w:jc w:val="both"/>
      </w:pPr>
      <w:bookmarkStart w:id="177" w:name="bookmark180"/>
      <w:bookmarkStart w:id="178" w:name="bookmark181"/>
      <w:bookmarkEnd w:id="177"/>
      <w:bookmarkEnd w:id="178"/>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D60B78" w:rsidRDefault="00C00EEE">
      <w:pPr>
        <w:pStyle w:val="11"/>
        <w:numPr>
          <w:ilvl w:val="2"/>
          <w:numId w:val="2"/>
        </w:numPr>
        <w:tabs>
          <w:tab w:val="left" w:pos="1386"/>
        </w:tabs>
        <w:ind w:left="0" w:firstLine="709"/>
        <w:jc w:val="both"/>
      </w:pPr>
      <w:bookmarkStart w:id="179" w:name="bookmark182"/>
      <w:bookmarkEnd w:id="179"/>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D60B78" w:rsidRDefault="00C00EEE">
      <w:pPr>
        <w:pStyle w:val="11"/>
        <w:numPr>
          <w:ilvl w:val="1"/>
          <w:numId w:val="2"/>
        </w:numPr>
        <w:tabs>
          <w:tab w:val="left" w:pos="1257"/>
        </w:tabs>
        <w:spacing w:after="200"/>
        <w:ind w:left="0" w:firstLine="709"/>
        <w:contextualSpacing/>
        <w:jc w:val="both"/>
      </w:pPr>
      <w:bookmarkStart w:id="180" w:name="bookmark183"/>
      <w:bookmarkEnd w:id="180"/>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D60B78" w:rsidRDefault="00C00EEE">
      <w:pPr>
        <w:pStyle w:val="11"/>
        <w:numPr>
          <w:ilvl w:val="2"/>
          <w:numId w:val="2"/>
        </w:numPr>
        <w:tabs>
          <w:tab w:val="left" w:pos="1392"/>
        </w:tabs>
        <w:ind w:left="0" w:firstLine="709"/>
        <w:contextualSpacing/>
        <w:jc w:val="both"/>
      </w:pPr>
      <w:bookmarkStart w:id="181" w:name="bookmark184"/>
      <w:bookmarkEnd w:id="181"/>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D60B78" w:rsidRDefault="00C00EEE">
      <w:pPr>
        <w:pStyle w:val="11"/>
        <w:numPr>
          <w:ilvl w:val="2"/>
          <w:numId w:val="2"/>
        </w:numPr>
        <w:tabs>
          <w:tab w:val="left" w:pos="1392"/>
        </w:tabs>
        <w:ind w:left="0" w:firstLine="709"/>
        <w:jc w:val="both"/>
      </w:pPr>
      <w:bookmarkStart w:id="182" w:name="bookmark185"/>
      <w:bookmarkEnd w:id="182"/>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D60B78" w:rsidRDefault="00C00EEE">
      <w:pPr>
        <w:pStyle w:val="11"/>
        <w:numPr>
          <w:ilvl w:val="1"/>
          <w:numId w:val="2"/>
        </w:numPr>
        <w:tabs>
          <w:tab w:val="left" w:pos="1762"/>
        </w:tabs>
        <w:ind w:left="0" w:firstLine="709"/>
        <w:jc w:val="both"/>
      </w:pPr>
      <w:bookmarkStart w:id="183" w:name="bookmark186"/>
      <w:bookmarkEnd w:id="183"/>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D60B78" w:rsidRDefault="00C00EEE">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D60B78" w:rsidRDefault="00C00EEE">
      <w:pPr>
        <w:pStyle w:val="32"/>
        <w:keepNext/>
        <w:keepLines/>
        <w:numPr>
          <w:ilvl w:val="0"/>
          <w:numId w:val="2"/>
        </w:numPr>
        <w:tabs>
          <w:tab w:val="left" w:pos="355"/>
        </w:tabs>
        <w:ind w:left="0" w:firstLine="709"/>
        <w:jc w:val="center"/>
      </w:pPr>
      <w:bookmarkStart w:id="184" w:name="bookmark189"/>
      <w:bookmarkStart w:id="185" w:name="_Toc103862211"/>
      <w:bookmarkStart w:id="186" w:name="_Toc103862246"/>
      <w:bookmarkStart w:id="187" w:name="_Toc103863873"/>
      <w:bookmarkStart w:id="188" w:name="_Toc103877689"/>
      <w:bookmarkEnd w:id="184"/>
      <w:r>
        <w:t>Нормативные правовые акты, регулирующие предоставление (муниципальной) услуги</w:t>
      </w:r>
      <w:bookmarkEnd w:id="185"/>
      <w:bookmarkEnd w:id="186"/>
      <w:bookmarkEnd w:id="187"/>
      <w:bookmarkEnd w:id="188"/>
    </w:p>
    <w:p w:rsidR="00D60B78" w:rsidRPr="006B1C3D" w:rsidRDefault="00C00EEE">
      <w:pPr>
        <w:pStyle w:val="11"/>
        <w:numPr>
          <w:ilvl w:val="1"/>
          <w:numId w:val="2"/>
        </w:numPr>
        <w:tabs>
          <w:tab w:val="left" w:pos="1341"/>
        </w:tabs>
        <w:ind w:left="0" w:firstLine="709"/>
        <w:jc w:val="both"/>
      </w:pPr>
      <w:bookmarkStart w:id="189" w:name="bookmark191"/>
      <w:bookmarkEnd w:id="189"/>
      <w:r>
        <w:t xml:space="preserve">Основными нормативными правовыми актами, регулирующими предоставление Муниципальной услуги, являются </w:t>
      </w:r>
      <w:r w:rsidR="006B1C3D" w:rsidRPr="006B1C3D">
        <w:rPr>
          <w:rFonts w:eastAsiaTheme="minorEastAsia"/>
          <w:iCs/>
        </w:rPr>
        <w:t>муниципальное образование Орловский сельсовет Немецкого национального района Алтайского края</w:t>
      </w:r>
      <w:r w:rsidRPr="006B1C3D">
        <w:rPr>
          <w:rFonts w:eastAsiaTheme="minorEastAsia"/>
          <w:iCs/>
        </w:rPr>
        <w:t>.</w:t>
      </w:r>
    </w:p>
    <w:p w:rsidR="00D60B78" w:rsidRDefault="00C00EEE">
      <w:pPr>
        <w:pStyle w:val="11"/>
        <w:numPr>
          <w:ilvl w:val="1"/>
          <w:numId w:val="2"/>
        </w:numPr>
        <w:tabs>
          <w:tab w:val="left" w:pos="1341"/>
        </w:tabs>
        <w:ind w:left="0" w:firstLine="709"/>
        <w:jc w:val="both"/>
      </w:pPr>
      <w:bookmarkStart w:id="190" w:name="bookmark192"/>
      <w:bookmarkEnd w:id="190"/>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D60B78" w:rsidRDefault="00D60B78">
      <w:pPr>
        <w:pStyle w:val="11"/>
        <w:tabs>
          <w:tab w:val="left" w:pos="1341"/>
        </w:tabs>
        <w:ind w:left="709" w:firstLine="0"/>
        <w:jc w:val="both"/>
      </w:pPr>
    </w:p>
    <w:p w:rsidR="00D60B78" w:rsidRDefault="00C00EEE">
      <w:pPr>
        <w:pStyle w:val="32"/>
        <w:keepNext/>
        <w:keepLines/>
        <w:numPr>
          <w:ilvl w:val="0"/>
          <w:numId w:val="2"/>
        </w:numPr>
        <w:tabs>
          <w:tab w:val="left" w:pos="1566"/>
        </w:tabs>
        <w:ind w:left="0" w:firstLine="709"/>
        <w:jc w:val="both"/>
      </w:pPr>
      <w:bookmarkStart w:id="191" w:name="bookmark195"/>
      <w:bookmarkStart w:id="192" w:name="bookmark193"/>
      <w:bookmarkStart w:id="193" w:name="bookmark196"/>
      <w:bookmarkStart w:id="194" w:name="_Toc103862212"/>
      <w:bookmarkStart w:id="195" w:name="_Toc103862247"/>
      <w:bookmarkStart w:id="196" w:name="_Toc103863874"/>
      <w:bookmarkStart w:id="197" w:name="_Toc103877690"/>
      <w:bookmarkEnd w:id="191"/>
      <w:r>
        <w:lastRenderedPageBreak/>
        <w:t>Исчерпывающий перечень документов, необходимых для предоставления Муниципальной услуги, подлежащих представлению Заявителем</w:t>
      </w:r>
      <w:bookmarkEnd w:id="192"/>
      <w:bookmarkEnd w:id="193"/>
      <w:bookmarkEnd w:id="194"/>
      <w:bookmarkEnd w:id="195"/>
      <w:bookmarkEnd w:id="196"/>
      <w:bookmarkEnd w:id="197"/>
    </w:p>
    <w:p w:rsidR="00D60B78" w:rsidRDefault="00C00EEE">
      <w:pPr>
        <w:pStyle w:val="11"/>
        <w:numPr>
          <w:ilvl w:val="1"/>
          <w:numId w:val="2"/>
        </w:numPr>
        <w:tabs>
          <w:tab w:val="left" w:pos="1341"/>
        </w:tabs>
        <w:ind w:left="0" w:firstLine="709"/>
        <w:jc w:val="both"/>
      </w:pPr>
      <w:bookmarkStart w:id="198" w:name="bookmark197"/>
      <w:bookmarkEnd w:id="198"/>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D60B78" w:rsidRDefault="00C00EEE">
      <w:pPr>
        <w:pStyle w:val="11"/>
        <w:tabs>
          <w:tab w:val="left" w:pos="1046"/>
        </w:tabs>
        <w:ind w:firstLine="709"/>
        <w:jc w:val="both"/>
      </w:pPr>
      <w:bookmarkStart w:id="199" w:name="bookmark198"/>
      <w:r>
        <w:rPr>
          <w:rFonts w:eastAsiaTheme="minorEastAsia"/>
          <w:shd w:val="clear" w:color="auto" w:fill="FFFFFF"/>
        </w:rPr>
        <w:t>а</w:t>
      </w:r>
      <w:bookmarkEnd w:id="199"/>
      <w:r>
        <w:rPr>
          <w:rFonts w:eastAsiaTheme="minorEastAsia"/>
          <w:shd w:val="clear" w:color="auto" w:fill="FFFFFF"/>
        </w:rPr>
        <w:t>)</w:t>
      </w:r>
      <w: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6B1C3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Pr>
          <w:rFonts w:ascii="Times New Roman" w:eastAsiaTheme="minorEastAsia" w:hAnsi="Times New Roman" w:cs="Times New Roman"/>
          <w:sz w:val="24"/>
          <w:szCs w:val="24"/>
        </w:rPr>
        <w:t>sig</w:t>
      </w:r>
      <w:proofErr w:type="spellEnd"/>
      <w:r>
        <w:rPr>
          <w:rFonts w:ascii="Times New Roman" w:eastAsiaTheme="minorEastAsia" w:hAnsi="Times New Roman" w:cs="Times New Roman"/>
          <w:sz w:val="24"/>
          <w:szCs w:val="24"/>
        </w:rPr>
        <w:t>;</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D60B78" w:rsidRDefault="00C00EEE">
      <w:pPr>
        <w:pStyle w:val="11"/>
        <w:numPr>
          <w:ilvl w:val="1"/>
          <w:numId w:val="2"/>
        </w:numPr>
        <w:tabs>
          <w:tab w:val="left" w:pos="1341"/>
        </w:tabs>
        <w:ind w:left="0" w:firstLine="709"/>
        <w:jc w:val="both"/>
      </w:pPr>
      <w:bookmarkStart w:id="200" w:name="bookmark199"/>
      <w:bookmarkEnd w:id="200"/>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D60B78" w:rsidRDefault="00C00EEE">
      <w:pPr>
        <w:pStyle w:val="11"/>
        <w:numPr>
          <w:ilvl w:val="2"/>
          <w:numId w:val="2"/>
        </w:numPr>
        <w:tabs>
          <w:tab w:val="left" w:pos="1517"/>
        </w:tabs>
        <w:ind w:left="0" w:firstLine="709"/>
        <w:jc w:val="both"/>
      </w:pPr>
      <w:bookmarkStart w:id="201" w:name="bookmark200"/>
      <w:bookmarkEnd w:id="201"/>
      <w:r>
        <w:t>В случае обращения по основаниям, указанным в пункте 6.1.1 настоящего Административного регламента:</w:t>
      </w:r>
    </w:p>
    <w:p w:rsidR="00D60B78" w:rsidRDefault="00C00EEE">
      <w:pPr>
        <w:pStyle w:val="11"/>
        <w:tabs>
          <w:tab w:val="left" w:pos="1056"/>
        </w:tabs>
        <w:ind w:firstLine="709"/>
        <w:jc w:val="both"/>
      </w:pPr>
      <w:bookmarkStart w:id="202" w:name="bookmark201"/>
      <w:r>
        <w:t>а</w:t>
      </w:r>
      <w:bookmarkEnd w:id="202"/>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60B78" w:rsidRDefault="00C00EEE">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60B78" w:rsidRDefault="00C00EEE">
      <w:pPr>
        <w:pStyle w:val="11"/>
        <w:tabs>
          <w:tab w:val="left" w:pos="1066"/>
        </w:tabs>
        <w:ind w:firstLine="709"/>
        <w:jc w:val="both"/>
      </w:pPr>
      <w:bookmarkStart w:id="203" w:name="bookmark202"/>
      <w:r>
        <w:t>б</w:t>
      </w:r>
      <w:bookmarkEnd w:id="203"/>
      <w:r>
        <w:t>)</w:t>
      </w:r>
      <w:r>
        <w:tab/>
        <w:t xml:space="preserve">Проект производства работ (вариант оформления представлен в </w:t>
      </w:r>
      <w:proofErr w:type="gramStart"/>
      <w:r>
        <w:t>Приложении  №</w:t>
      </w:r>
      <w:proofErr w:type="gramEnd"/>
      <w:r>
        <w:t xml:space="preserve"> 5 к настоящему административному регламенту), который содержит:</w:t>
      </w:r>
    </w:p>
    <w:p w:rsidR="00D60B78" w:rsidRDefault="00C00EEE">
      <w:pPr>
        <w:pStyle w:val="11"/>
        <w:numPr>
          <w:ilvl w:val="0"/>
          <w:numId w:val="3"/>
        </w:numPr>
        <w:tabs>
          <w:tab w:val="left" w:pos="972"/>
        </w:tabs>
        <w:ind w:firstLine="709"/>
        <w:jc w:val="both"/>
      </w:pPr>
      <w:bookmarkStart w:id="204" w:name="bookmark203"/>
      <w:bookmarkEnd w:id="204"/>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D60B78" w:rsidRDefault="00C00EEE">
      <w:pPr>
        <w:pStyle w:val="11"/>
        <w:numPr>
          <w:ilvl w:val="0"/>
          <w:numId w:val="3"/>
        </w:numPr>
        <w:tabs>
          <w:tab w:val="left" w:pos="972"/>
        </w:tabs>
        <w:ind w:firstLine="709"/>
        <w:jc w:val="both"/>
      </w:pPr>
      <w:bookmarkStart w:id="205" w:name="bookmark204"/>
      <w:bookmarkEnd w:id="205"/>
      <w: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w:t>
      </w:r>
      <w:r>
        <w:lastRenderedPageBreak/>
        <w:t>травянистой растительности; зонами отстоя транспорта; местами установки ограждений.</w:t>
      </w:r>
    </w:p>
    <w:p w:rsidR="00D60B78" w:rsidRDefault="00C00EEE">
      <w:pPr>
        <w:pStyle w:val="11"/>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D60B78" w:rsidRDefault="00C00EEE">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D60B78" w:rsidRDefault="00C00EEE">
      <w:pPr>
        <w:pStyle w:val="11"/>
        <w:ind w:firstLine="709"/>
        <w:jc w:val="both"/>
        <w:rPr>
          <w:ins w:id="206"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7" w:author="Екатерина" w:date="2022-05-11T14:21:00Z">
        <w:r>
          <w:t xml:space="preserve"> </w:t>
        </w:r>
      </w:ins>
    </w:p>
    <w:p w:rsidR="00D60B78" w:rsidRDefault="00C00EEE">
      <w:pPr>
        <w:pStyle w:val="1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D60B78" w:rsidRDefault="00C00EEE">
      <w:pPr>
        <w:pStyle w:val="11"/>
        <w:tabs>
          <w:tab w:val="left" w:pos="1055"/>
        </w:tabs>
        <w:ind w:firstLine="709"/>
        <w:jc w:val="both"/>
      </w:pPr>
      <w:bookmarkStart w:id="208" w:name="bookmark205"/>
      <w:r>
        <w:t>в</w:t>
      </w:r>
      <w:bookmarkEnd w:id="208"/>
      <w:r>
        <w:t>)</w:t>
      </w:r>
      <w:r>
        <w:tab/>
        <w:t>календарный график производства работ (образец представлен в Приложении № 5 к настоящему Административному регламенту).</w:t>
      </w:r>
    </w:p>
    <w:p w:rsidR="00D60B78" w:rsidRDefault="00C00EEE">
      <w:pPr>
        <w:pStyle w:val="11"/>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D60B78" w:rsidRDefault="00C00EEE">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D60B78" w:rsidRDefault="00C00EEE">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 xml:space="preserve">правоустанавливающие документы на объект недвижимости </w:t>
      </w:r>
      <w:proofErr w:type="gramStart"/>
      <w:r>
        <w:rPr>
          <w:rFonts w:ascii="Times New Roman" w:eastAsiaTheme="minorEastAsia" w:hAnsi="Times New Roman" w:cs="Times New Roman"/>
          <w:sz w:val="24"/>
          <w:szCs w:val="24"/>
        </w:rPr>
        <w:t>( права</w:t>
      </w:r>
      <w:proofErr w:type="gramEnd"/>
      <w:r>
        <w:rPr>
          <w:rFonts w:ascii="Times New Roman" w:eastAsiaTheme="minorEastAsia" w:hAnsi="Times New Roman" w:cs="Times New Roman"/>
          <w:sz w:val="24"/>
          <w:szCs w:val="24"/>
        </w:rPr>
        <w:t xml:space="preserve"> на который не зарегистрированы в Едином государственном реестре недвижимости).</w:t>
      </w:r>
    </w:p>
    <w:p w:rsidR="00D60B78" w:rsidRDefault="00C00EEE">
      <w:pPr>
        <w:pStyle w:val="11"/>
        <w:numPr>
          <w:ilvl w:val="2"/>
          <w:numId w:val="2"/>
        </w:numPr>
        <w:tabs>
          <w:tab w:val="left" w:pos="1522"/>
        </w:tabs>
        <w:ind w:left="0" w:firstLine="709"/>
        <w:jc w:val="both"/>
      </w:pPr>
      <w:bookmarkStart w:id="209" w:name="bookmark213"/>
      <w:bookmarkEnd w:id="209"/>
      <w:r>
        <w:t>В случае обращения по основанию, указанному в пункте 6.1.2 настоящего Административного регламента:</w:t>
      </w:r>
    </w:p>
    <w:p w:rsidR="00D60B78" w:rsidRDefault="00C00EEE">
      <w:pPr>
        <w:pStyle w:val="11"/>
        <w:tabs>
          <w:tab w:val="left" w:pos="1055"/>
        </w:tabs>
        <w:ind w:firstLine="709"/>
        <w:jc w:val="both"/>
      </w:pPr>
      <w:bookmarkStart w:id="210" w:name="bookmark214"/>
      <w:r>
        <w:t>а</w:t>
      </w:r>
      <w:bookmarkEnd w:id="210"/>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60B78" w:rsidRDefault="00C00EEE">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60B78" w:rsidRDefault="00C00EEE">
      <w:pPr>
        <w:pStyle w:val="1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D60B78" w:rsidRDefault="00C00EEE">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D60B78" w:rsidRDefault="00C00EEE">
      <w:pPr>
        <w:pStyle w:val="11"/>
        <w:numPr>
          <w:ilvl w:val="2"/>
          <w:numId w:val="2"/>
        </w:numPr>
        <w:tabs>
          <w:tab w:val="left" w:pos="1538"/>
        </w:tabs>
        <w:ind w:left="0" w:firstLine="709"/>
        <w:jc w:val="both"/>
      </w:pPr>
      <w:bookmarkStart w:id="211" w:name="bookmark219"/>
      <w:bookmarkEnd w:id="211"/>
      <w:r>
        <w:t>В случае обращения по основанию, указанному в пункте 6.1.3 настоящего Административного регламента:</w:t>
      </w:r>
    </w:p>
    <w:p w:rsidR="00D60B78" w:rsidRDefault="00C00EEE">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w:t>
      </w:r>
      <w:r>
        <w:lastRenderedPageBreak/>
        <w:t xml:space="preserve">заполнения интерактивной формы на ЕПГУ без необходимости дополнительной подачи заявления в какой-либо иной форме. </w:t>
      </w:r>
    </w:p>
    <w:p w:rsidR="00D60B78" w:rsidRDefault="00C00EEE">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60B78" w:rsidRDefault="00C00EEE">
      <w:pPr>
        <w:pStyle w:val="11"/>
        <w:tabs>
          <w:tab w:val="left" w:pos="1082"/>
        </w:tabs>
        <w:ind w:firstLine="709"/>
        <w:jc w:val="both"/>
      </w:pPr>
      <w:r>
        <w:t>б)</w:t>
      </w:r>
      <w:r>
        <w:tab/>
        <w:t>календарный график производства земляных работ;</w:t>
      </w:r>
    </w:p>
    <w:p w:rsidR="00D60B78" w:rsidRDefault="00C00EEE">
      <w:pPr>
        <w:pStyle w:val="11"/>
        <w:tabs>
          <w:tab w:val="left" w:pos="1101"/>
        </w:tabs>
        <w:ind w:firstLine="709"/>
        <w:jc w:val="both"/>
      </w:pPr>
      <w:r>
        <w:t>в)</w:t>
      </w:r>
      <w:r>
        <w:tab/>
        <w:t>проект производства работ (в случае изменения технических решений);</w:t>
      </w:r>
    </w:p>
    <w:p w:rsidR="00D60B78" w:rsidRDefault="00C00EEE">
      <w:pPr>
        <w:pStyle w:val="1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D60B78" w:rsidRDefault="00C00EEE">
      <w:pPr>
        <w:pStyle w:val="11"/>
        <w:numPr>
          <w:ilvl w:val="1"/>
          <w:numId w:val="2"/>
        </w:numPr>
        <w:tabs>
          <w:tab w:val="left" w:pos="1346"/>
        </w:tabs>
        <w:ind w:left="0" w:firstLine="709"/>
        <w:jc w:val="both"/>
      </w:pPr>
      <w:bookmarkStart w:id="212" w:name="bookmark222"/>
      <w:bookmarkStart w:id="213" w:name="bookmark225"/>
      <w:bookmarkEnd w:id="212"/>
      <w:bookmarkEnd w:id="213"/>
      <w:r>
        <w:t>Запрещено требовать у Заявителя:</w:t>
      </w:r>
    </w:p>
    <w:p w:rsidR="00D60B78" w:rsidRDefault="00C00EEE">
      <w:pPr>
        <w:pStyle w:val="11"/>
        <w:numPr>
          <w:ilvl w:val="2"/>
          <w:numId w:val="2"/>
        </w:numPr>
        <w:tabs>
          <w:tab w:val="left" w:pos="1538"/>
        </w:tabs>
        <w:ind w:left="0" w:firstLine="709"/>
        <w:jc w:val="both"/>
      </w:pPr>
      <w:bookmarkStart w:id="214" w:name="bookmark232"/>
      <w:bookmarkEnd w:id="214"/>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60B78" w:rsidRDefault="00C00EEE">
      <w:pPr>
        <w:pStyle w:val="11"/>
        <w:numPr>
          <w:ilvl w:val="2"/>
          <w:numId w:val="2"/>
        </w:numPr>
        <w:tabs>
          <w:tab w:val="left" w:pos="1479"/>
        </w:tabs>
        <w:ind w:left="0" w:firstLine="709"/>
        <w:jc w:val="both"/>
      </w:pPr>
      <w:bookmarkStart w:id="215" w:name="bookmark233"/>
      <w:bookmarkEnd w:id="215"/>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B78" w:rsidRDefault="00C00EEE">
      <w:pPr>
        <w:pStyle w:val="11"/>
        <w:tabs>
          <w:tab w:val="left" w:pos="1054"/>
        </w:tabs>
        <w:ind w:firstLine="709"/>
        <w:jc w:val="both"/>
      </w:pPr>
      <w:bookmarkStart w:id="216" w:name="bookmark234"/>
      <w:r>
        <w:t>а</w:t>
      </w:r>
      <w:bookmarkEnd w:id="216"/>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B78" w:rsidRDefault="00C00EEE">
      <w:pPr>
        <w:pStyle w:val="11"/>
        <w:tabs>
          <w:tab w:val="left" w:pos="1054"/>
        </w:tabs>
        <w:ind w:firstLine="709"/>
        <w:jc w:val="both"/>
      </w:pPr>
      <w:bookmarkStart w:id="217" w:name="bookmark235"/>
      <w:r>
        <w:t>б</w:t>
      </w:r>
      <w:bookmarkEnd w:id="217"/>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B78" w:rsidRDefault="00C00EEE">
      <w:pPr>
        <w:pStyle w:val="11"/>
        <w:tabs>
          <w:tab w:val="left" w:pos="1224"/>
        </w:tabs>
        <w:ind w:firstLine="709"/>
        <w:jc w:val="both"/>
      </w:pPr>
      <w:bookmarkStart w:id="218" w:name="bookmark236"/>
      <w:r>
        <w:t>в</w:t>
      </w:r>
      <w:bookmarkEnd w:id="218"/>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B78" w:rsidRDefault="00C00EEE">
      <w:pPr>
        <w:pStyle w:val="11"/>
        <w:tabs>
          <w:tab w:val="left" w:pos="1054"/>
        </w:tabs>
        <w:spacing w:after="200"/>
        <w:ind w:firstLine="709"/>
        <w:jc w:val="both"/>
      </w:pPr>
      <w:bookmarkStart w:id="219" w:name="bookmark237"/>
      <w:r>
        <w:t>г</w:t>
      </w:r>
      <w:bookmarkEnd w:id="219"/>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0B78" w:rsidRDefault="00C00EEE">
      <w:pPr>
        <w:pStyle w:val="32"/>
        <w:keepNext/>
        <w:keepLines/>
        <w:numPr>
          <w:ilvl w:val="0"/>
          <w:numId w:val="2"/>
        </w:numPr>
        <w:tabs>
          <w:tab w:val="left" w:pos="1534"/>
        </w:tabs>
        <w:ind w:left="0" w:firstLine="709"/>
        <w:jc w:val="both"/>
      </w:pPr>
      <w:bookmarkStart w:id="220" w:name="bookmark240"/>
      <w:bookmarkStart w:id="221" w:name="bookmark238"/>
      <w:bookmarkStart w:id="222" w:name="bookmark241"/>
      <w:bookmarkStart w:id="223" w:name="_Toc103862213"/>
      <w:bookmarkStart w:id="224" w:name="_Toc103862248"/>
      <w:bookmarkStart w:id="225" w:name="_Toc103863875"/>
      <w:bookmarkStart w:id="226" w:name="_Toc103877691"/>
      <w:bookmarkEnd w:id="220"/>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21"/>
      <w:bookmarkEnd w:id="222"/>
      <w:bookmarkEnd w:id="223"/>
      <w:bookmarkEnd w:id="224"/>
      <w:bookmarkEnd w:id="225"/>
      <w:bookmarkEnd w:id="226"/>
    </w:p>
    <w:p w:rsidR="00D60B78" w:rsidRDefault="00C00EEE">
      <w:pPr>
        <w:pStyle w:val="11"/>
        <w:numPr>
          <w:ilvl w:val="1"/>
          <w:numId w:val="2"/>
        </w:numPr>
        <w:tabs>
          <w:tab w:val="left" w:pos="1306"/>
        </w:tabs>
        <w:ind w:left="0" w:firstLine="709"/>
        <w:jc w:val="both"/>
      </w:pPr>
      <w:bookmarkStart w:id="227" w:name="bookmark242"/>
      <w:bookmarkEnd w:id="227"/>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0B78" w:rsidRDefault="00C00EEE">
      <w:pPr>
        <w:pStyle w:val="11"/>
        <w:tabs>
          <w:tab w:val="left" w:pos="1054"/>
        </w:tabs>
        <w:ind w:firstLine="709"/>
        <w:jc w:val="both"/>
      </w:pPr>
      <w:bookmarkStart w:id="228" w:name="bookmark243"/>
      <w:r>
        <w:t>а</w:t>
      </w:r>
      <w:bookmarkEnd w:id="228"/>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D60B78" w:rsidRDefault="00C00EEE">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D60B78" w:rsidRDefault="00C00EEE">
      <w:pPr>
        <w:pStyle w:val="11"/>
        <w:tabs>
          <w:tab w:val="left" w:pos="1054"/>
        </w:tabs>
        <w:ind w:firstLine="709"/>
        <w:jc w:val="both"/>
      </w:pPr>
      <w:r>
        <w:t xml:space="preserve">в) выписку из Единого государственного реестра недвижимости об основных </w:t>
      </w:r>
      <w:r>
        <w:lastRenderedPageBreak/>
        <w:t>характеристиках и зарегистрированных правах на объект недвижимости</w:t>
      </w:r>
    </w:p>
    <w:p w:rsidR="00D60B78" w:rsidRDefault="00C00EEE">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D60B78" w:rsidRDefault="00C00EEE">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D60B78" w:rsidRDefault="00C00EEE">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D60B78" w:rsidRDefault="00C00EEE">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D60B78" w:rsidRDefault="00C00EEE">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D60B78" w:rsidRDefault="00C00EEE">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D60B78" w:rsidRDefault="00C00EEE">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60B78" w:rsidRDefault="00C00EEE">
      <w:pPr>
        <w:pStyle w:val="11"/>
        <w:tabs>
          <w:tab w:val="left" w:pos="1054"/>
        </w:tabs>
        <w:ind w:firstLine="709"/>
        <w:jc w:val="both"/>
      </w:pPr>
      <w:r>
        <w:t>л) разрешение на установку и эксплуатацию рекламной конструкции;</w:t>
      </w:r>
    </w:p>
    <w:p w:rsidR="00D60B78" w:rsidRDefault="00C00EEE">
      <w:pPr>
        <w:pStyle w:val="11"/>
        <w:tabs>
          <w:tab w:val="left" w:pos="1054"/>
        </w:tabs>
        <w:ind w:firstLine="709"/>
        <w:jc w:val="both"/>
      </w:pPr>
      <w:r>
        <w:t>м) технические условия для подключения к сетям инженерно- технического обеспечения;</w:t>
      </w:r>
    </w:p>
    <w:p w:rsidR="00D60B78" w:rsidRDefault="00C00EEE">
      <w:pPr>
        <w:pStyle w:val="11"/>
        <w:tabs>
          <w:tab w:val="left" w:pos="1054"/>
        </w:tabs>
        <w:ind w:firstLine="709"/>
        <w:jc w:val="both"/>
      </w:pPr>
      <w:r>
        <w:t>н) схему движения транспорта и пешеходов;</w:t>
      </w:r>
    </w:p>
    <w:p w:rsidR="00D60B78" w:rsidRDefault="00C00EEE">
      <w:pPr>
        <w:pStyle w:val="11"/>
        <w:numPr>
          <w:ilvl w:val="1"/>
          <w:numId w:val="2"/>
        </w:numPr>
        <w:tabs>
          <w:tab w:val="left" w:pos="1375"/>
        </w:tabs>
        <w:ind w:left="0" w:firstLine="709"/>
        <w:jc w:val="both"/>
        <w:rPr>
          <w:rStyle w:val="af0"/>
          <w:sz w:val="24"/>
          <w:szCs w:val="24"/>
        </w:rPr>
      </w:pPr>
      <w:bookmarkStart w:id="229" w:name="bookmark252"/>
      <w:bookmarkEnd w:id="229"/>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D60B78" w:rsidRDefault="00C00EEE">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0B78" w:rsidRDefault="00D60B78">
      <w:pPr>
        <w:pStyle w:val="11"/>
        <w:tabs>
          <w:tab w:val="left" w:pos="1375"/>
        </w:tabs>
        <w:ind w:firstLine="709"/>
        <w:jc w:val="both"/>
      </w:pPr>
    </w:p>
    <w:p w:rsidR="00D60B78" w:rsidRDefault="00C00EEE">
      <w:pPr>
        <w:pStyle w:val="32"/>
        <w:keepNext/>
        <w:keepLines/>
        <w:numPr>
          <w:ilvl w:val="0"/>
          <w:numId w:val="2"/>
        </w:numPr>
        <w:tabs>
          <w:tab w:val="left" w:pos="994"/>
        </w:tabs>
        <w:ind w:left="0" w:firstLine="709"/>
        <w:jc w:val="both"/>
      </w:pPr>
      <w:bookmarkStart w:id="230" w:name="bookmark258"/>
      <w:bookmarkStart w:id="231" w:name="bookmark256"/>
      <w:bookmarkStart w:id="232" w:name="bookmark259"/>
      <w:bookmarkStart w:id="233" w:name="_Toc103862214"/>
      <w:bookmarkStart w:id="234" w:name="_Toc103862249"/>
      <w:bookmarkStart w:id="235" w:name="_Toc103863876"/>
      <w:bookmarkStart w:id="236" w:name="_Toc103877692"/>
      <w:bookmarkEnd w:id="230"/>
      <w:r>
        <w:t>Исчерпывающий перечень оснований для отказа в приеме документов, необходимых для предоставления Муниципальной услуги</w:t>
      </w:r>
      <w:bookmarkEnd w:id="231"/>
      <w:bookmarkEnd w:id="232"/>
      <w:bookmarkEnd w:id="233"/>
      <w:bookmarkEnd w:id="234"/>
      <w:bookmarkEnd w:id="235"/>
      <w:bookmarkEnd w:id="236"/>
    </w:p>
    <w:p w:rsidR="00D60B78" w:rsidRDefault="00C00EEE">
      <w:pPr>
        <w:pStyle w:val="11"/>
        <w:numPr>
          <w:ilvl w:val="1"/>
          <w:numId w:val="2"/>
        </w:numPr>
        <w:tabs>
          <w:tab w:val="left" w:pos="1375"/>
        </w:tabs>
        <w:ind w:left="0" w:firstLine="709"/>
        <w:jc w:val="both"/>
      </w:pPr>
      <w:bookmarkStart w:id="237" w:name="bookmark260"/>
      <w:bookmarkEnd w:id="237"/>
      <w:r>
        <w:t>Основаниями для отказа в приеме документов, необходимых для предоставления Муниципальной услуги являются:</w:t>
      </w:r>
    </w:p>
    <w:p w:rsidR="00D60B78" w:rsidRDefault="00C00EEE">
      <w:pPr>
        <w:ind w:firstLine="709"/>
        <w:jc w:val="both"/>
        <w:rPr>
          <w:rFonts w:ascii="Times New Roman" w:eastAsia="Calibri" w:hAnsi="Times New Roman" w:cs="Times New Roman"/>
          <w:bCs/>
        </w:rPr>
      </w:pPr>
      <w:bookmarkStart w:id="238" w:name="bookmark261"/>
      <w:bookmarkStart w:id="239" w:name="bookmark270"/>
      <w:bookmarkEnd w:id="238"/>
      <w:bookmarkEnd w:id="239"/>
      <w:r>
        <w:rPr>
          <w:rFonts w:ascii="Times New Roman" w:eastAsiaTheme="minorEastAsia"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12.1.2. Неполное заполнение полей в форме заявления, в том числе в интерактивной форме заявления на ЕПГУ;</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 Представление неполного комплекта документов, необходимых для предоставления услуги; </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D60B78" w:rsidRDefault="00C00EEE">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 xml:space="preserve">12.1.8. Выявлено несоблюдение установленных статьей 11 Федерального закона от 6 апреля 2011 г. № 63-ФЗ «Об электронной подписи» условий признания </w:t>
      </w:r>
      <w:proofErr w:type="gramStart"/>
      <w:r>
        <w:rPr>
          <w:rFonts w:ascii="Times New Roman" w:eastAsiaTheme="minorEastAsia" w:hAnsi="Times New Roman" w:cs="Times New Roman"/>
          <w:bCs/>
        </w:rPr>
        <w:lastRenderedPageBreak/>
        <w:t>действительности</w:t>
      </w:r>
      <w:proofErr w:type="gramEnd"/>
      <w:r>
        <w:rPr>
          <w:rFonts w:ascii="Times New Roman" w:eastAsiaTheme="minorEastAsia" w:hAnsi="Times New Roman" w:cs="Times New Roman"/>
          <w:bCs/>
        </w:rPr>
        <w:t xml:space="preserve"> усиленной квалифицированной электронной подписи.</w:t>
      </w:r>
      <w:bookmarkStart w:id="240" w:name="bookmark271"/>
      <w:bookmarkStart w:id="241" w:name="bookmark275"/>
      <w:bookmarkStart w:id="242" w:name="bookmark273"/>
      <w:bookmarkStart w:id="243" w:name="bookmark276"/>
      <w:bookmarkEnd w:id="240"/>
      <w:bookmarkEnd w:id="241"/>
    </w:p>
    <w:p w:rsidR="00D60B78" w:rsidRDefault="00C00EEE">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D60B78" w:rsidRDefault="00C00EEE">
      <w:pPr>
        <w:ind w:firstLine="709"/>
        <w:jc w:val="both"/>
        <w:rPr>
          <w:rFonts w:ascii="Times New Roman" w:hAnsi="Times New Roman" w:cs="Times New Roman"/>
        </w:rPr>
      </w:pPr>
      <w:r>
        <w:rPr>
          <w:rFonts w:ascii="Times New Roman" w:eastAsiaTheme="minorEastAsia" w:hAnsi="Times New Roman" w:cs="Times New Roman"/>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60B78" w:rsidRDefault="00C00EEE">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D60B78" w:rsidRDefault="00D60B78">
      <w:pPr>
        <w:ind w:firstLine="709"/>
        <w:rPr>
          <w:rFonts w:ascii="Times New Roman" w:hAnsi="Times New Roman" w:cs="Times New Roman"/>
        </w:rPr>
      </w:pPr>
    </w:p>
    <w:p w:rsidR="00D60B78" w:rsidRDefault="00C00EEE">
      <w:pPr>
        <w:pStyle w:val="af8"/>
        <w:numPr>
          <w:ilvl w:val="0"/>
          <w:numId w:val="2"/>
        </w:numPr>
        <w:spacing w:before="0"/>
        <w:ind w:left="0" w:firstLine="709"/>
        <w:jc w:val="center"/>
        <w:outlineLvl w:val="2"/>
        <w:rPr>
          <w:bCs/>
          <w:iCs/>
          <w:sz w:val="24"/>
          <w:szCs w:val="24"/>
        </w:rPr>
      </w:pPr>
      <w:bookmarkStart w:id="244"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42"/>
      <w:bookmarkEnd w:id="243"/>
      <w:bookmarkEnd w:id="244"/>
    </w:p>
    <w:p w:rsidR="00D60B78" w:rsidRDefault="00C00EEE">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rsidR="00D60B78" w:rsidRDefault="00D60B78">
      <w:pPr>
        <w:ind w:firstLine="709"/>
        <w:jc w:val="both"/>
        <w:rPr>
          <w:rFonts w:ascii="Times New Roman" w:hAnsi="Times New Roman" w:cs="Times New Roman"/>
          <w:bCs/>
        </w:rPr>
      </w:pPr>
    </w:p>
    <w:p w:rsidR="00D60B78" w:rsidRDefault="00C00EEE">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D60B78" w:rsidRDefault="00C00EEE">
      <w:pPr>
        <w:pStyle w:val="11"/>
        <w:tabs>
          <w:tab w:val="left" w:pos="1443"/>
        </w:tabs>
        <w:ind w:firstLine="709"/>
        <w:jc w:val="both"/>
        <w:rPr>
          <w:rFonts w:eastAsia="Calibri"/>
          <w:bCs/>
        </w:rPr>
      </w:pPr>
      <w:bookmarkStart w:id="245" w:name="bookmark277"/>
      <w:bookmarkEnd w:id="245"/>
      <w:r>
        <w:rPr>
          <w:rFonts w:eastAsiaTheme="minorEastAsia"/>
          <w:bCs/>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13.2.2. Несоответствие проекта производства работ требованиям, установленным нормативными правовыми актами;</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13.2.3. Невозможность выполнения работ в заявленные сроки;</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13.2.5. Наличие противоречивых сведений в заявлении о предоставлении услуги и приложенных к нему документах.</w:t>
      </w:r>
    </w:p>
    <w:p w:rsidR="00D60B78" w:rsidRDefault="00C00EEE">
      <w:pPr>
        <w:pStyle w:val="11"/>
        <w:tabs>
          <w:tab w:val="left" w:pos="1534"/>
        </w:tabs>
        <w:spacing w:after="200"/>
        <w:ind w:firstLine="709"/>
        <w:jc w:val="both"/>
      </w:pPr>
      <w:bookmarkStart w:id="246" w:name="bookmark289"/>
      <w:bookmarkEnd w:id="246"/>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60B78" w:rsidRDefault="00C00EEE">
      <w:pPr>
        <w:pStyle w:val="32"/>
        <w:keepNext/>
        <w:keepLines/>
        <w:numPr>
          <w:ilvl w:val="0"/>
          <w:numId w:val="2"/>
        </w:numPr>
        <w:tabs>
          <w:tab w:val="left" w:pos="1108"/>
        </w:tabs>
        <w:spacing w:after="0"/>
        <w:ind w:left="0" w:firstLine="709"/>
        <w:jc w:val="center"/>
      </w:pPr>
      <w:bookmarkStart w:id="247" w:name="bookmark292"/>
      <w:bookmarkStart w:id="248" w:name="bookmark293"/>
      <w:bookmarkStart w:id="249" w:name="_Toc103862215"/>
      <w:bookmarkStart w:id="250" w:name="_Toc103862250"/>
      <w:bookmarkStart w:id="251" w:name="_Toc103863877"/>
      <w:bookmarkStart w:id="252" w:name="_Toc103877694"/>
      <w:bookmarkEnd w:id="247"/>
      <w:r>
        <w:t>Порядок, размер и основания взимания муниципальной пошлины или иной платы,</w:t>
      </w:r>
      <w:bookmarkStart w:id="253" w:name="bookmark290"/>
      <w:bookmarkStart w:id="254" w:name="bookmark294"/>
      <w:bookmarkStart w:id="255" w:name="_Toc103862216"/>
      <w:bookmarkStart w:id="256" w:name="_Toc103862251"/>
      <w:bookmarkStart w:id="257" w:name="_Toc103863878"/>
      <w:bookmarkEnd w:id="248"/>
      <w:bookmarkEnd w:id="249"/>
      <w:bookmarkEnd w:id="250"/>
      <w:bookmarkEnd w:id="251"/>
      <w:r>
        <w:t xml:space="preserve"> взимаемой за предоставление Муниципальной услуги</w:t>
      </w:r>
      <w:bookmarkEnd w:id="252"/>
      <w:bookmarkEnd w:id="253"/>
      <w:bookmarkEnd w:id="254"/>
      <w:bookmarkEnd w:id="255"/>
      <w:bookmarkEnd w:id="256"/>
      <w:bookmarkEnd w:id="257"/>
    </w:p>
    <w:p w:rsidR="00D60B78" w:rsidRDefault="00D60B78">
      <w:pPr>
        <w:pStyle w:val="32"/>
        <w:keepNext/>
        <w:keepLines/>
        <w:tabs>
          <w:tab w:val="left" w:pos="1108"/>
        </w:tabs>
        <w:spacing w:after="0"/>
        <w:ind w:left="2268"/>
      </w:pPr>
    </w:p>
    <w:p w:rsidR="00D60B78" w:rsidRDefault="00C00EEE">
      <w:pPr>
        <w:pStyle w:val="11"/>
        <w:numPr>
          <w:ilvl w:val="1"/>
          <w:numId w:val="2"/>
        </w:numPr>
        <w:tabs>
          <w:tab w:val="left" w:pos="1266"/>
        </w:tabs>
        <w:spacing w:after="480" w:line="276" w:lineRule="auto"/>
        <w:ind w:left="0" w:firstLine="709"/>
        <w:jc w:val="both"/>
      </w:pPr>
      <w:bookmarkStart w:id="258" w:name="bookmark295"/>
      <w:bookmarkEnd w:id="258"/>
      <w:r>
        <w:t xml:space="preserve">Муниципальная услуга предоставляется бесплатно. </w:t>
      </w:r>
    </w:p>
    <w:p w:rsidR="00D60B78" w:rsidRDefault="00C00EEE">
      <w:pPr>
        <w:pStyle w:val="11"/>
        <w:numPr>
          <w:ilvl w:val="0"/>
          <w:numId w:val="2"/>
        </w:numPr>
        <w:tabs>
          <w:tab w:val="left" w:pos="1266"/>
        </w:tabs>
        <w:spacing w:line="276" w:lineRule="auto"/>
        <w:ind w:left="0" w:firstLine="709"/>
        <w:jc w:val="center"/>
        <w:outlineLvl w:val="2"/>
      </w:pPr>
      <w:bookmarkStart w:id="259"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9"/>
    </w:p>
    <w:p w:rsidR="00D60B78" w:rsidRDefault="00D60B78">
      <w:pPr>
        <w:pStyle w:val="11"/>
        <w:tabs>
          <w:tab w:val="left" w:pos="1266"/>
        </w:tabs>
        <w:spacing w:line="276" w:lineRule="auto"/>
        <w:ind w:left="709" w:firstLine="0"/>
        <w:outlineLvl w:val="2"/>
      </w:pPr>
    </w:p>
    <w:p w:rsidR="00D60B78" w:rsidRDefault="00C00EEE">
      <w:pPr>
        <w:pStyle w:val="11"/>
        <w:numPr>
          <w:ilvl w:val="1"/>
          <w:numId w:val="2"/>
        </w:numPr>
        <w:spacing w:after="200"/>
        <w:ind w:left="0" w:firstLine="709"/>
        <w:jc w:val="both"/>
      </w:pPr>
      <w:bookmarkStart w:id="260" w:name="bookmark297"/>
      <w:bookmarkEnd w:id="260"/>
      <w:r>
        <w:t>Услуги, необходимые и обязательные для предоставления Муниципальной услуги, отсутствуют.</w:t>
      </w:r>
    </w:p>
    <w:p w:rsidR="00D60B78" w:rsidRDefault="00D60B78">
      <w:pPr>
        <w:pStyle w:val="11"/>
        <w:tabs>
          <w:tab w:val="left" w:pos="1432"/>
        </w:tabs>
        <w:spacing w:after="200"/>
        <w:ind w:firstLine="709"/>
        <w:jc w:val="both"/>
      </w:pPr>
    </w:p>
    <w:p w:rsidR="00D60B78" w:rsidRDefault="00C00EEE">
      <w:pPr>
        <w:pStyle w:val="32"/>
        <w:keepNext/>
        <w:keepLines/>
        <w:numPr>
          <w:ilvl w:val="0"/>
          <w:numId w:val="2"/>
        </w:numPr>
        <w:tabs>
          <w:tab w:val="left" w:pos="1308"/>
        </w:tabs>
        <w:ind w:left="0" w:firstLine="709"/>
        <w:jc w:val="center"/>
      </w:pPr>
      <w:bookmarkStart w:id="261" w:name="bookmark300"/>
      <w:bookmarkStart w:id="262" w:name="bookmark298"/>
      <w:bookmarkStart w:id="263" w:name="bookmark301"/>
      <w:bookmarkStart w:id="264" w:name="_Toc103862217"/>
      <w:bookmarkStart w:id="265" w:name="_Toc103862252"/>
      <w:bookmarkStart w:id="266" w:name="_Toc103863879"/>
      <w:bookmarkStart w:id="267" w:name="_Toc103877696"/>
      <w:bookmarkEnd w:id="261"/>
      <w:r>
        <w:lastRenderedPageBreak/>
        <w:t>Способы предоставления Заявителем документов, необходимых для получения Муниципальной услуги</w:t>
      </w:r>
      <w:bookmarkEnd w:id="262"/>
      <w:bookmarkEnd w:id="263"/>
      <w:bookmarkEnd w:id="264"/>
      <w:bookmarkEnd w:id="265"/>
      <w:bookmarkEnd w:id="266"/>
      <w:bookmarkEnd w:id="267"/>
    </w:p>
    <w:p w:rsidR="00D60B78" w:rsidRDefault="00C00EEE">
      <w:pPr>
        <w:pStyle w:val="11"/>
        <w:numPr>
          <w:ilvl w:val="1"/>
          <w:numId w:val="2"/>
        </w:numPr>
        <w:tabs>
          <w:tab w:val="left" w:pos="1432"/>
        </w:tabs>
        <w:spacing w:line="276" w:lineRule="auto"/>
        <w:ind w:left="0" w:firstLine="709"/>
        <w:jc w:val="both"/>
      </w:pPr>
      <w:bookmarkStart w:id="268" w:name="bookmark302"/>
      <w:bookmarkEnd w:id="268"/>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9" w:name="bookmark303"/>
      <w:bookmarkEnd w:id="269"/>
    </w:p>
    <w:p w:rsidR="00D60B78" w:rsidRDefault="00C00EEE">
      <w:pPr>
        <w:pStyle w:val="11"/>
        <w:numPr>
          <w:ilvl w:val="2"/>
          <w:numId w:val="2"/>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70" w:name="bookmark304"/>
      <w:bookmarkEnd w:id="270"/>
    </w:p>
    <w:p w:rsidR="00D60B78" w:rsidRDefault="00C00EEE">
      <w:pPr>
        <w:pStyle w:val="11"/>
        <w:numPr>
          <w:ilvl w:val="2"/>
          <w:numId w:val="2"/>
        </w:numPr>
        <w:tabs>
          <w:tab w:val="left" w:pos="567"/>
        </w:tabs>
        <w:spacing w:line="276" w:lineRule="auto"/>
        <w:ind w:left="0"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71" w:name="bookmark305"/>
      <w:bookmarkEnd w:id="271"/>
    </w:p>
    <w:p w:rsidR="00D60B78" w:rsidRDefault="00C00EEE">
      <w:pPr>
        <w:pStyle w:val="11"/>
        <w:numPr>
          <w:ilvl w:val="2"/>
          <w:numId w:val="2"/>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2" w:name="bookmark306"/>
      <w:bookmarkEnd w:id="272"/>
    </w:p>
    <w:p w:rsidR="00D60B78" w:rsidRDefault="00C00EEE">
      <w:pPr>
        <w:pStyle w:val="11"/>
        <w:numPr>
          <w:ilvl w:val="2"/>
          <w:numId w:val="2"/>
        </w:numPr>
        <w:tabs>
          <w:tab w:val="left" w:pos="567"/>
        </w:tabs>
        <w:spacing w:line="276" w:lineRule="auto"/>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3" w:name="bookmark307"/>
      <w:bookmarkStart w:id="274" w:name="bookmark311"/>
      <w:bookmarkStart w:id="275" w:name="bookmark309"/>
      <w:bookmarkStart w:id="276" w:name="bookmark312"/>
      <w:bookmarkEnd w:id="273"/>
      <w:bookmarkEnd w:id="274"/>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rsidR="00D60B78" w:rsidRDefault="00D60B78">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D60B78" w:rsidRDefault="00C00EEE">
      <w:pPr>
        <w:pStyle w:val="32"/>
        <w:keepNext/>
        <w:keepLines/>
        <w:numPr>
          <w:ilvl w:val="0"/>
          <w:numId w:val="2"/>
        </w:numPr>
        <w:tabs>
          <w:tab w:val="left" w:pos="954"/>
        </w:tabs>
        <w:spacing w:after="220"/>
        <w:ind w:left="0" w:firstLine="709"/>
        <w:jc w:val="center"/>
      </w:pPr>
      <w:bookmarkStart w:id="277" w:name="_Toc103862218"/>
      <w:bookmarkStart w:id="278" w:name="_Toc103862253"/>
      <w:bookmarkStart w:id="279" w:name="_Toc103863880"/>
      <w:bookmarkStart w:id="280" w:name="_Toc103877697"/>
      <w:r>
        <w:t>Способы получения Заявителем результатов предоставления Муниципальной услуги</w:t>
      </w:r>
      <w:bookmarkEnd w:id="275"/>
      <w:bookmarkEnd w:id="276"/>
      <w:bookmarkEnd w:id="277"/>
      <w:bookmarkEnd w:id="278"/>
      <w:bookmarkEnd w:id="279"/>
      <w:bookmarkEnd w:id="280"/>
    </w:p>
    <w:p w:rsidR="00D60B78" w:rsidRDefault="00C00EEE">
      <w:pPr>
        <w:pStyle w:val="11"/>
        <w:numPr>
          <w:ilvl w:val="1"/>
          <w:numId w:val="2"/>
        </w:numPr>
        <w:tabs>
          <w:tab w:val="left" w:pos="1366"/>
        </w:tabs>
        <w:ind w:left="0" w:firstLine="709"/>
        <w:jc w:val="both"/>
      </w:pPr>
      <w:bookmarkStart w:id="281" w:name="bookmark313"/>
      <w:bookmarkEnd w:id="281"/>
      <w:r>
        <w:t>Заявитель уведомляется о ходе рассмотрения и готовности результата предоставления Муниципальной услуги следующими способами:</w:t>
      </w:r>
    </w:p>
    <w:p w:rsidR="00D60B78" w:rsidRDefault="00C00EEE">
      <w:pPr>
        <w:pStyle w:val="11"/>
        <w:numPr>
          <w:ilvl w:val="2"/>
          <w:numId w:val="2"/>
        </w:numPr>
        <w:tabs>
          <w:tab w:val="left" w:pos="1534"/>
        </w:tabs>
        <w:ind w:left="0" w:firstLine="709"/>
        <w:jc w:val="both"/>
      </w:pPr>
      <w:bookmarkStart w:id="282" w:name="bookmark314"/>
      <w:bookmarkEnd w:id="282"/>
      <w:r>
        <w:t>Через личный кабинет на ЕПГУ</w:t>
      </w:r>
      <w:ins w:id="283" w:author="Bogomolova, Olga" w:date="2022-05-06T10:13:00Z">
        <w:r>
          <w:t>.</w:t>
        </w:r>
      </w:ins>
    </w:p>
    <w:p w:rsidR="00D60B78" w:rsidRDefault="00C00EEE">
      <w:pPr>
        <w:pStyle w:val="11"/>
        <w:numPr>
          <w:ilvl w:val="1"/>
          <w:numId w:val="2"/>
        </w:numPr>
        <w:tabs>
          <w:tab w:val="left" w:pos="1357"/>
        </w:tabs>
        <w:ind w:left="0" w:firstLine="709"/>
        <w:jc w:val="both"/>
      </w:pPr>
      <w:bookmarkStart w:id="284" w:name="bookmark315"/>
      <w:bookmarkEnd w:id="284"/>
      <w:r>
        <w:t>Заявитель может самостоятельно получить информацию о готовности результата предоставления Муниципальной услуги посредством:</w:t>
      </w:r>
    </w:p>
    <w:p w:rsidR="00D60B78" w:rsidRDefault="00C00EEE">
      <w:pPr>
        <w:pStyle w:val="11"/>
        <w:ind w:firstLine="709"/>
        <w:jc w:val="both"/>
      </w:pPr>
      <w:r>
        <w:rPr>
          <w:rFonts w:ascii="Symbol" w:eastAsiaTheme="minorEastAsia" w:hAnsi="Symbol" w:cs="Symbol"/>
        </w:rPr>
        <w:t></w:t>
      </w:r>
      <w:r>
        <w:t xml:space="preserve"> сервиса ЕПГУ «Узнать статус заявления»;</w:t>
      </w:r>
    </w:p>
    <w:p w:rsidR="00D60B78" w:rsidRDefault="00C00EEE">
      <w:pPr>
        <w:pStyle w:val="1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rsidR="00D60B78" w:rsidRDefault="00C00EEE">
      <w:pPr>
        <w:pStyle w:val="11"/>
        <w:numPr>
          <w:ilvl w:val="1"/>
          <w:numId w:val="2"/>
        </w:numPr>
        <w:tabs>
          <w:tab w:val="left" w:pos="1352"/>
        </w:tabs>
        <w:ind w:left="0" w:firstLine="709"/>
        <w:jc w:val="both"/>
      </w:pPr>
      <w:bookmarkStart w:id="285" w:name="bookmark316"/>
      <w:bookmarkEnd w:id="285"/>
      <w:r>
        <w:t>Способы получения результата Муниципальной услуги:</w:t>
      </w:r>
    </w:p>
    <w:p w:rsidR="00D60B78" w:rsidRDefault="00C00EEE">
      <w:pPr>
        <w:pStyle w:val="11"/>
        <w:numPr>
          <w:ilvl w:val="2"/>
          <w:numId w:val="2"/>
        </w:numPr>
        <w:tabs>
          <w:tab w:val="left" w:pos="1549"/>
        </w:tabs>
        <w:ind w:left="0" w:firstLine="709"/>
        <w:jc w:val="both"/>
      </w:pPr>
      <w:bookmarkStart w:id="286" w:name="bookmark317"/>
      <w:bookmarkEnd w:id="286"/>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D60B78" w:rsidRDefault="00C00EEE">
      <w:pPr>
        <w:pStyle w:val="11"/>
        <w:numPr>
          <w:ilvl w:val="2"/>
          <w:numId w:val="2"/>
        </w:numPr>
        <w:tabs>
          <w:tab w:val="left" w:pos="1549"/>
        </w:tabs>
        <w:ind w:left="0" w:firstLine="709"/>
        <w:jc w:val="both"/>
      </w:pPr>
      <w:r>
        <w:lastRenderedPageBreak/>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p>
    <w:p w:rsidR="00D60B78" w:rsidRDefault="00C00EEE">
      <w:pPr>
        <w:pStyle w:val="11"/>
        <w:numPr>
          <w:ilvl w:val="1"/>
          <w:numId w:val="2"/>
        </w:numPr>
        <w:tabs>
          <w:tab w:val="left" w:pos="1362"/>
        </w:tabs>
        <w:spacing w:after="220" w:line="276" w:lineRule="auto"/>
        <w:ind w:left="0" w:firstLine="709"/>
        <w:jc w:val="both"/>
      </w:pPr>
      <w:bookmarkStart w:id="287" w:name="bookmark318"/>
      <w:bookmarkEnd w:id="287"/>
      <w:r>
        <w:t>Способ получения услуги определяется заявителем и указывается в заявлении.</w:t>
      </w:r>
    </w:p>
    <w:p w:rsidR="00D60B78" w:rsidRDefault="00C00EEE">
      <w:pPr>
        <w:pStyle w:val="32"/>
        <w:keepNext/>
        <w:keepLines/>
        <w:numPr>
          <w:ilvl w:val="0"/>
          <w:numId w:val="2"/>
        </w:numPr>
        <w:tabs>
          <w:tab w:val="left" w:pos="474"/>
        </w:tabs>
        <w:spacing w:after="220"/>
        <w:ind w:left="0" w:firstLine="709"/>
        <w:jc w:val="center"/>
      </w:pPr>
      <w:bookmarkStart w:id="288" w:name="bookmark321"/>
      <w:bookmarkStart w:id="289" w:name="bookmark319"/>
      <w:bookmarkStart w:id="290" w:name="bookmark322"/>
      <w:bookmarkStart w:id="291" w:name="_Toc103862219"/>
      <w:bookmarkStart w:id="292" w:name="_Toc103862254"/>
      <w:bookmarkStart w:id="293" w:name="_Toc103863881"/>
      <w:bookmarkStart w:id="294" w:name="_Toc103877698"/>
      <w:bookmarkEnd w:id="288"/>
      <w:r>
        <w:t>Максимальный срок ожидания в очереди</w:t>
      </w:r>
      <w:bookmarkEnd w:id="289"/>
      <w:bookmarkEnd w:id="290"/>
      <w:bookmarkEnd w:id="291"/>
      <w:bookmarkEnd w:id="292"/>
      <w:bookmarkEnd w:id="293"/>
      <w:bookmarkEnd w:id="294"/>
    </w:p>
    <w:p w:rsidR="00D60B78" w:rsidRDefault="00C00EEE">
      <w:pPr>
        <w:pStyle w:val="11"/>
        <w:numPr>
          <w:ilvl w:val="1"/>
          <w:numId w:val="2"/>
        </w:numPr>
        <w:tabs>
          <w:tab w:val="left" w:pos="1539"/>
        </w:tabs>
        <w:spacing w:after="220"/>
        <w:ind w:left="0" w:firstLine="709"/>
        <w:jc w:val="both"/>
      </w:pPr>
      <w:bookmarkStart w:id="295" w:name="bookmark323"/>
      <w:bookmarkEnd w:id="295"/>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60B78" w:rsidRDefault="00C00EEE">
      <w:pPr>
        <w:pStyle w:val="11"/>
        <w:numPr>
          <w:ilvl w:val="0"/>
          <w:numId w:val="2"/>
        </w:numPr>
        <w:tabs>
          <w:tab w:val="left" w:pos="1134"/>
        </w:tabs>
        <w:spacing w:after="260"/>
        <w:ind w:left="0" w:firstLine="709"/>
        <w:jc w:val="center"/>
        <w:outlineLvl w:val="2"/>
      </w:pPr>
      <w:bookmarkStart w:id="296" w:name="bookmark324"/>
      <w:bookmarkStart w:id="297" w:name="_Toc103877699"/>
      <w:bookmarkEnd w:id="296"/>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7"/>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lastRenderedPageBreak/>
        <w:t></w:t>
      </w:r>
      <w:r>
        <w:rPr>
          <w:rFonts w:ascii="Times New Roman" w:eastAsiaTheme="minorEastAsia" w:hAnsi="Times New Roman" w:cs="Times New Roman"/>
          <w:sz w:val="24"/>
          <w:szCs w:val="24"/>
        </w:rPr>
        <w:t xml:space="preserve"> график приема; </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 Помещения, в которых предоставляется государственная услуга, оснащаются:</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0B78" w:rsidRDefault="00C00EEE">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 При предоставлении государственной услуги инвалидам обеспечиваются:</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D60B78" w:rsidRDefault="00C00EEE">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D60B78" w:rsidRDefault="00D60B78">
      <w:pPr>
        <w:pStyle w:val="af1"/>
        <w:ind w:firstLine="709"/>
        <w:rPr>
          <w:rFonts w:ascii="Times New Roman" w:hAnsi="Times New Roman" w:cs="Times New Roman"/>
          <w:sz w:val="24"/>
          <w:szCs w:val="24"/>
        </w:rPr>
      </w:pPr>
    </w:p>
    <w:p w:rsidR="00D60B78" w:rsidRDefault="00C00EEE">
      <w:pPr>
        <w:pStyle w:val="32"/>
        <w:keepNext/>
        <w:keepLines/>
        <w:numPr>
          <w:ilvl w:val="0"/>
          <w:numId w:val="2"/>
        </w:numPr>
        <w:tabs>
          <w:tab w:val="left" w:pos="483"/>
        </w:tabs>
        <w:ind w:left="0" w:firstLine="709"/>
        <w:jc w:val="center"/>
      </w:pPr>
      <w:bookmarkStart w:id="298" w:name="bookmark352"/>
      <w:bookmarkStart w:id="299" w:name="bookmark350"/>
      <w:bookmarkStart w:id="300" w:name="bookmark353"/>
      <w:bookmarkStart w:id="301" w:name="_Toc103862220"/>
      <w:bookmarkStart w:id="302" w:name="_Toc103862255"/>
      <w:bookmarkStart w:id="303" w:name="_Toc103863882"/>
      <w:bookmarkStart w:id="304" w:name="_Toc103877700"/>
      <w:bookmarkEnd w:id="298"/>
      <w:r>
        <w:t>Показатели доступности и качества Муниципальной услуги</w:t>
      </w:r>
      <w:bookmarkEnd w:id="299"/>
      <w:bookmarkEnd w:id="300"/>
      <w:bookmarkEnd w:id="301"/>
      <w:bookmarkEnd w:id="302"/>
      <w:bookmarkEnd w:id="303"/>
      <w:bookmarkEnd w:id="304"/>
    </w:p>
    <w:p w:rsidR="00D60B78" w:rsidRDefault="00C00EEE">
      <w:pPr>
        <w:pStyle w:val="11"/>
        <w:numPr>
          <w:ilvl w:val="1"/>
          <w:numId w:val="2"/>
        </w:numPr>
        <w:tabs>
          <w:tab w:val="left" w:pos="1357"/>
        </w:tabs>
        <w:ind w:left="0" w:firstLine="709"/>
        <w:jc w:val="both"/>
        <w:rPr>
          <w:color w:val="000000" w:themeColor="text1"/>
        </w:rPr>
      </w:pPr>
      <w:bookmarkStart w:id="305" w:name="bookmark354"/>
      <w:bookmarkEnd w:id="305"/>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D60B78" w:rsidRDefault="00C00EEE">
      <w:pPr>
        <w:pStyle w:val="11"/>
        <w:tabs>
          <w:tab w:val="left" w:pos="1074"/>
        </w:tabs>
        <w:ind w:firstLine="709"/>
        <w:jc w:val="both"/>
      </w:pPr>
      <w:bookmarkStart w:id="306" w:name="bookmark355"/>
      <w:r>
        <w:rPr>
          <w:rFonts w:eastAsiaTheme="minorEastAsia"/>
          <w:color w:val="000000" w:themeColor="text1"/>
        </w:rPr>
        <w:t>а</w:t>
      </w:r>
      <w:bookmarkEnd w:id="306"/>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D60B78" w:rsidRDefault="00C00EEE">
      <w:pPr>
        <w:pStyle w:val="11"/>
        <w:tabs>
          <w:tab w:val="left" w:pos="1355"/>
        </w:tabs>
        <w:ind w:firstLine="709"/>
        <w:jc w:val="both"/>
      </w:pPr>
      <w:bookmarkStart w:id="307" w:name="bookmark356"/>
      <w:r>
        <w:t>б</w:t>
      </w:r>
      <w:bookmarkEnd w:id="307"/>
      <w:r>
        <w:t>)</w:t>
      </w:r>
      <w:r>
        <w:tab/>
        <w:t>возможность выбора Заявителем форм предоставления Муниципальной услуги;</w:t>
      </w:r>
    </w:p>
    <w:p w:rsidR="00D60B78" w:rsidRDefault="00C00EEE">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D60B78" w:rsidRDefault="00C00EEE">
      <w:pPr>
        <w:pStyle w:val="11"/>
        <w:tabs>
          <w:tab w:val="left" w:pos="1083"/>
        </w:tabs>
        <w:ind w:firstLine="709"/>
        <w:jc w:val="both"/>
      </w:pPr>
      <w:bookmarkStart w:id="308" w:name="bookmark357"/>
      <w:r>
        <w:t>г</w:t>
      </w:r>
      <w:bookmarkEnd w:id="308"/>
      <w:r>
        <w:t>)</w:t>
      </w:r>
      <w:r>
        <w:tab/>
        <w:t>возможность обращения за получением Муниципальной услуги в электронной форме, в том числе с использованием ЕПГУ;</w:t>
      </w:r>
    </w:p>
    <w:p w:rsidR="00D60B78" w:rsidRDefault="00C00EEE">
      <w:pPr>
        <w:pStyle w:val="11"/>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D60B78" w:rsidRDefault="00C00EEE">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D60B78" w:rsidRDefault="00C00EEE">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0B78" w:rsidRDefault="00C00EEE">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D60B78" w:rsidRDefault="00C00EEE">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D60B78" w:rsidRDefault="00C00EEE">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D60B78" w:rsidRDefault="00C00EEE">
      <w:pPr>
        <w:pStyle w:val="11"/>
        <w:numPr>
          <w:ilvl w:val="1"/>
          <w:numId w:val="2"/>
        </w:numPr>
        <w:tabs>
          <w:tab w:val="left" w:pos="1366"/>
        </w:tabs>
        <w:ind w:left="0" w:firstLine="709"/>
        <w:jc w:val="both"/>
      </w:pPr>
      <w:bookmarkStart w:id="309" w:name="bookmark365"/>
      <w:bookmarkEnd w:id="309"/>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0B78" w:rsidRDefault="00C00EEE">
      <w:pPr>
        <w:pStyle w:val="11"/>
        <w:numPr>
          <w:ilvl w:val="1"/>
          <w:numId w:val="2"/>
        </w:numPr>
        <w:tabs>
          <w:tab w:val="left" w:pos="1357"/>
        </w:tabs>
        <w:spacing w:after="480"/>
        <w:ind w:left="0" w:firstLine="709"/>
        <w:jc w:val="both"/>
      </w:pPr>
      <w:bookmarkStart w:id="310" w:name="bookmark366"/>
      <w:bookmarkEnd w:id="310"/>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D60B78" w:rsidRDefault="00C00EEE">
      <w:pPr>
        <w:pStyle w:val="32"/>
        <w:keepNext/>
        <w:keepLines/>
        <w:numPr>
          <w:ilvl w:val="0"/>
          <w:numId w:val="2"/>
        </w:numPr>
        <w:tabs>
          <w:tab w:val="left" w:pos="1203"/>
        </w:tabs>
        <w:ind w:left="0" w:firstLine="709"/>
        <w:jc w:val="both"/>
      </w:pPr>
      <w:bookmarkStart w:id="311" w:name="bookmark369"/>
      <w:bookmarkStart w:id="312" w:name="bookmark367"/>
      <w:bookmarkStart w:id="313" w:name="bookmark370"/>
      <w:bookmarkStart w:id="314" w:name="_Toc103862221"/>
      <w:bookmarkStart w:id="315" w:name="_Toc103862256"/>
      <w:bookmarkStart w:id="316" w:name="_Toc103863883"/>
      <w:bookmarkStart w:id="317" w:name="_Toc103877701"/>
      <w:bookmarkEnd w:id="311"/>
      <w:r>
        <w:t>Требования к организации предоставления Муниципальной услуги в электронной форме</w:t>
      </w:r>
      <w:bookmarkEnd w:id="312"/>
      <w:bookmarkEnd w:id="313"/>
      <w:bookmarkEnd w:id="314"/>
      <w:bookmarkEnd w:id="315"/>
      <w:bookmarkEnd w:id="316"/>
      <w:bookmarkEnd w:id="317"/>
    </w:p>
    <w:p w:rsidR="00D60B78" w:rsidRDefault="00C00EEE">
      <w:pPr>
        <w:pStyle w:val="11"/>
        <w:numPr>
          <w:ilvl w:val="1"/>
          <w:numId w:val="2"/>
        </w:numPr>
        <w:tabs>
          <w:tab w:val="left" w:pos="1406"/>
        </w:tabs>
        <w:ind w:left="0" w:firstLine="709"/>
        <w:jc w:val="both"/>
      </w:pPr>
      <w:bookmarkStart w:id="318" w:name="bookmark371"/>
      <w:bookmarkStart w:id="319" w:name="bookmark379"/>
      <w:bookmarkEnd w:id="318"/>
      <w:bookmarkEnd w:id="319"/>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D60B78" w:rsidRDefault="00C00EEE">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D60B78" w:rsidRDefault="00C00EEE">
      <w:pPr>
        <w:pStyle w:val="11"/>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w:t>
      </w:r>
      <w:r>
        <w:lastRenderedPageBreak/>
        <w:t xml:space="preserve">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D60B78" w:rsidRDefault="00C00EEE">
      <w:pPr>
        <w:pStyle w:val="11"/>
        <w:numPr>
          <w:ilvl w:val="1"/>
          <w:numId w:val="2"/>
        </w:numPr>
        <w:tabs>
          <w:tab w:val="left" w:pos="1406"/>
        </w:tabs>
        <w:ind w:left="0" w:firstLine="709"/>
        <w:jc w:val="both"/>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t>чзаявлении</w:t>
      </w:r>
      <w:proofErr w:type="spellEnd"/>
      <w:r>
        <w:t xml:space="preserve"> предусмотренным пунктом ___ настоящего Административного регламента.</w:t>
      </w:r>
    </w:p>
    <w:p w:rsidR="00D60B78" w:rsidRDefault="00C00EEE">
      <w:pPr>
        <w:pStyle w:val="11"/>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D60B78" w:rsidRDefault="00C00EEE">
      <w:pPr>
        <w:pStyle w:val="11"/>
        <w:numPr>
          <w:ilvl w:val="2"/>
          <w:numId w:val="2"/>
        </w:numPr>
        <w:tabs>
          <w:tab w:val="left" w:pos="1554"/>
        </w:tabs>
        <w:ind w:left="0" w:firstLine="709"/>
        <w:jc w:val="both"/>
      </w:pPr>
      <w:bookmarkStart w:id="320" w:name="bookmark380"/>
      <w:bookmarkEnd w:id="320"/>
      <w:r>
        <w:t>Электронные документы представляются в следующих форматах:</w:t>
      </w:r>
    </w:p>
    <w:p w:rsidR="00D60B78" w:rsidRDefault="00C00EEE">
      <w:pPr>
        <w:pStyle w:val="af8"/>
        <w:spacing w:line="240" w:lineRule="auto"/>
        <w:ind w:left="0" w:firstLine="709"/>
        <w:rPr>
          <w:bCs/>
          <w:sz w:val="24"/>
          <w:szCs w:val="24"/>
        </w:rPr>
      </w:pPr>
      <w:r>
        <w:rPr>
          <w:rFonts w:eastAsiaTheme="minorEastAsia"/>
          <w:bCs/>
          <w:sz w:val="24"/>
          <w:szCs w:val="24"/>
        </w:rPr>
        <w:t xml:space="preserve">а) </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D60B78" w:rsidRDefault="00C00EEE">
      <w:pPr>
        <w:pStyle w:val="af8"/>
        <w:spacing w:line="240" w:lineRule="auto"/>
        <w:ind w:left="0" w:firstLine="709"/>
        <w:rPr>
          <w:bCs/>
          <w:sz w:val="24"/>
          <w:szCs w:val="24"/>
        </w:rPr>
      </w:pPr>
      <w:r>
        <w:rPr>
          <w:rFonts w:eastAsiaTheme="minorEastAsia"/>
          <w:bCs/>
          <w:sz w:val="24"/>
          <w:szCs w:val="24"/>
        </w:rPr>
        <w:t xml:space="preserve">б) </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D60B78" w:rsidRDefault="00C00EEE">
      <w:pPr>
        <w:ind w:firstLine="709"/>
        <w:contextualSpacing/>
        <w:rPr>
          <w:rFonts w:ascii="Times New Roman" w:hAnsi="Times New Roman" w:cs="Times New Roman"/>
          <w:bCs/>
        </w:rPr>
      </w:pPr>
      <w:r>
        <w:rPr>
          <w:rFonts w:ascii="Times New Roman" w:eastAsiaTheme="minorEastAsia" w:hAnsi="Times New Roman" w:cs="Times New Roman"/>
          <w:bCs/>
        </w:rPr>
        <w:t xml:space="preserve">в)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0B78" w:rsidRDefault="00C00EEE">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D60B78" w:rsidRDefault="00C00EEE">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D60B78" w:rsidRDefault="00D60B78">
      <w:pPr>
        <w:ind w:firstLine="709"/>
        <w:contextualSpacing/>
        <w:rPr>
          <w:rFonts w:ascii="Times New Roman" w:hAnsi="Times New Roman" w:cs="Times New Roman"/>
          <w:bCs/>
        </w:rPr>
      </w:pPr>
    </w:p>
    <w:p w:rsidR="00D60B78" w:rsidRDefault="00C00EEE">
      <w:pPr>
        <w:pStyle w:val="11"/>
        <w:numPr>
          <w:ilvl w:val="2"/>
          <w:numId w:val="2"/>
        </w:numPr>
        <w:tabs>
          <w:tab w:val="left" w:pos="1598"/>
        </w:tabs>
        <w:ind w:left="0" w:firstLine="709"/>
        <w:jc w:val="both"/>
      </w:pPr>
      <w:bookmarkStart w:id="321" w:name="bookmark381"/>
      <w:bookmarkEnd w:id="321"/>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D60B78" w:rsidRDefault="00C00EEE">
      <w:pPr>
        <w:pStyle w:val="11"/>
        <w:ind w:firstLine="709"/>
        <w:jc w:val="both"/>
      </w:pPr>
      <w:r>
        <w:t>«черно-белый» (при отсутствии в документе графических изображений и (или) цветного текста);</w:t>
      </w:r>
    </w:p>
    <w:p w:rsidR="00D60B78" w:rsidRDefault="00C00EEE">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D60B78" w:rsidRDefault="00C00EEE">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D60B78" w:rsidRDefault="00C00EEE">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D60B78" w:rsidRDefault="00C00EEE">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60B78" w:rsidRDefault="00C00EEE">
      <w:pPr>
        <w:pStyle w:val="11"/>
        <w:numPr>
          <w:ilvl w:val="2"/>
          <w:numId w:val="2"/>
        </w:numPr>
        <w:tabs>
          <w:tab w:val="left" w:pos="1554"/>
        </w:tabs>
        <w:ind w:left="0" w:firstLine="709"/>
        <w:jc w:val="both"/>
      </w:pPr>
      <w:bookmarkStart w:id="322" w:name="bookmark382"/>
      <w:bookmarkEnd w:id="322"/>
      <w:r>
        <w:t>Электронные документы должны обеспечивать:</w:t>
      </w:r>
    </w:p>
    <w:p w:rsidR="00D60B78" w:rsidRDefault="00C00EEE">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D60B78" w:rsidRDefault="00C00EEE">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0B78" w:rsidRDefault="00C00EEE">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D60B78" w:rsidRDefault="00C00EEE">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0B78" w:rsidRDefault="00C00EEE">
      <w:pPr>
        <w:pStyle w:val="11"/>
        <w:numPr>
          <w:ilvl w:val="2"/>
          <w:numId w:val="2"/>
        </w:numPr>
        <w:tabs>
          <w:tab w:val="left" w:pos="1539"/>
        </w:tabs>
        <w:ind w:left="0" w:firstLine="709"/>
        <w:jc w:val="both"/>
      </w:pPr>
      <w:bookmarkStart w:id="323" w:name="bookmark383"/>
      <w:bookmarkEnd w:id="323"/>
      <w:r>
        <w:t xml:space="preserve">Документы, подлежащие представлению в форматах </w:t>
      </w:r>
      <w:proofErr w:type="spellStart"/>
      <w:r>
        <w:t>xls</w:t>
      </w:r>
      <w:proofErr w:type="spellEnd"/>
      <w:r>
        <w:t xml:space="preserve">, </w:t>
      </w:r>
      <w:r>
        <w:rPr>
          <w:rFonts w:eastAsiaTheme="minorEastAsia"/>
          <w:smallCaps/>
        </w:rPr>
        <w:t>x</w:t>
      </w:r>
      <w:ins w:id="324" w:author="Колесникова Елена Александровна" w:date="2022-05-04T12:51:00Z">
        <w:r>
          <w:rPr>
            <w:rFonts w:eastAsiaTheme="minorEastAsia"/>
            <w:smallCaps/>
            <w:lang w:val="en-US"/>
          </w:rPr>
          <w:t>l</w:t>
        </w:r>
      </w:ins>
      <w:del w:id="325" w:author="Колесникова Елена Александровна" w:date="2022-05-04T12:51:00Z">
        <w:r>
          <w:rPr>
            <w:rFonts w:eastAsiaTheme="minorEastAsia"/>
            <w:smallCaps/>
          </w:rPr>
          <w:delText>I</w:delText>
        </w:r>
      </w:del>
      <w:proofErr w:type="spellStart"/>
      <w:r>
        <w:rPr>
          <w:rFonts w:eastAsiaTheme="minorEastAsia"/>
          <w:smallCaps/>
        </w:rPr>
        <w:t>sx</w:t>
      </w:r>
      <w:proofErr w:type="spellEnd"/>
      <w:r>
        <w:t xml:space="preserve"> или </w:t>
      </w:r>
      <w:proofErr w:type="spellStart"/>
      <w:r>
        <w:t>ods</w:t>
      </w:r>
      <w:proofErr w:type="spellEnd"/>
      <w:r>
        <w:t>, формируются в виде отдельного электронного документа.</w:t>
      </w:r>
    </w:p>
    <w:p w:rsidR="00D60B78" w:rsidRDefault="00D60B78">
      <w:pPr>
        <w:pStyle w:val="11"/>
        <w:tabs>
          <w:tab w:val="left" w:pos="1539"/>
        </w:tabs>
        <w:ind w:firstLine="709"/>
        <w:jc w:val="both"/>
      </w:pPr>
    </w:p>
    <w:p w:rsidR="00D60B78" w:rsidRDefault="00D60B78">
      <w:pPr>
        <w:pStyle w:val="11"/>
        <w:tabs>
          <w:tab w:val="left" w:pos="1539"/>
        </w:tabs>
        <w:ind w:firstLine="709"/>
        <w:jc w:val="both"/>
      </w:pPr>
    </w:p>
    <w:p w:rsidR="00D60B78" w:rsidRDefault="00C00EEE">
      <w:pPr>
        <w:pStyle w:val="32"/>
        <w:keepNext/>
        <w:keepLines/>
        <w:numPr>
          <w:ilvl w:val="0"/>
          <w:numId w:val="2"/>
        </w:numPr>
        <w:tabs>
          <w:tab w:val="left" w:pos="483"/>
        </w:tabs>
        <w:ind w:left="0" w:firstLine="709"/>
        <w:jc w:val="center"/>
      </w:pPr>
      <w:bookmarkStart w:id="326" w:name="bookmark384"/>
      <w:bookmarkStart w:id="327" w:name="bookmark387"/>
      <w:bookmarkStart w:id="328" w:name="bookmark385"/>
      <w:bookmarkStart w:id="329" w:name="bookmark386"/>
      <w:bookmarkStart w:id="330" w:name="bookmark388"/>
      <w:bookmarkStart w:id="331" w:name="_Toc103862222"/>
      <w:bookmarkStart w:id="332" w:name="_Toc103862257"/>
      <w:bookmarkStart w:id="333" w:name="_Toc103863884"/>
      <w:bookmarkStart w:id="334" w:name="_Toc103877702"/>
      <w:bookmarkEnd w:id="326"/>
      <w:bookmarkEnd w:id="327"/>
      <w:r>
        <w:t>Требования к организации предоставления Муниципальной услуги в МФЦ</w:t>
      </w:r>
      <w:bookmarkEnd w:id="328"/>
      <w:bookmarkEnd w:id="329"/>
      <w:bookmarkEnd w:id="330"/>
      <w:bookmarkEnd w:id="331"/>
      <w:bookmarkEnd w:id="332"/>
      <w:bookmarkEnd w:id="333"/>
      <w:bookmarkEnd w:id="334"/>
    </w:p>
    <w:p w:rsidR="00D60B78" w:rsidRDefault="00C00EEE">
      <w:pPr>
        <w:pStyle w:val="11"/>
        <w:numPr>
          <w:ilvl w:val="1"/>
          <w:numId w:val="2"/>
        </w:numPr>
        <w:tabs>
          <w:tab w:val="left" w:pos="1357"/>
        </w:tabs>
        <w:ind w:left="0" w:firstLine="709"/>
        <w:jc w:val="both"/>
      </w:pPr>
      <w:bookmarkStart w:id="335" w:name="bookmark389"/>
      <w:bookmarkEnd w:id="335"/>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6" w:name="bookmark390"/>
      <w:bookmarkStart w:id="337" w:name="bookmark423"/>
      <w:bookmarkStart w:id="338" w:name="bookmark421"/>
      <w:bookmarkStart w:id="339" w:name="bookmark424"/>
      <w:bookmarkEnd w:id="336"/>
      <w:bookmarkEnd w:id="337"/>
    </w:p>
    <w:p w:rsidR="00D60B78" w:rsidRDefault="00C00EEE">
      <w:pPr>
        <w:pStyle w:val="11"/>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0B78" w:rsidRDefault="00C00EEE">
      <w:pPr>
        <w:pStyle w:val="11"/>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60B78" w:rsidRDefault="00C00EEE">
      <w:pPr>
        <w:pStyle w:val="11"/>
        <w:numPr>
          <w:ilvl w:val="1"/>
          <w:numId w:val="2"/>
        </w:numPr>
        <w:tabs>
          <w:tab w:val="left" w:pos="1357"/>
        </w:tabs>
        <w:ind w:left="0" w:firstLine="709"/>
        <w:jc w:val="both"/>
      </w:pPr>
      <w:r>
        <w:t xml:space="preserve">Многофункциональный центр осуществляет: </w:t>
      </w:r>
    </w:p>
    <w:p w:rsidR="00D60B78" w:rsidRDefault="00C00EEE">
      <w:pPr>
        <w:pStyle w:val="11"/>
        <w:numPr>
          <w:ilvl w:val="0"/>
          <w:numId w:val="8"/>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60B78" w:rsidRDefault="00C00EEE">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D60B78" w:rsidRDefault="00C00EEE">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0B78" w:rsidRDefault="00C00EEE">
      <w:pPr>
        <w:pStyle w:val="11"/>
        <w:numPr>
          <w:ilvl w:val="1"/>
          <w:numId w:val="2"/>
        </w:numPr>
        <w:tabs>
          <w:tab w:val="left" w:pos="426"/>
        </w:tabs>
        <w:ind w:left="0" w:firstLine="709"/>
        <w:jc w:val="both"/>
      </w:pPr>
      <w:r>
        <w:t>Информирование заявителей</w:t>
      </w:r>
    </w:p>
    <w:p w:rsidR="00D60B78" w:rsidRDefault="00C00EEE">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D60B78" w:rsidRDefault="00C00EEE">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60B78" w:rsidRDefault="00C00EEE">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D60B78" w:rsidRDefault="00C00EEE">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0B78" w:rsidRDefault="00C00EEE">
      <w:pPr>
        <w:pStyle w:val="11"/>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60B78" w:rsidRDefault="00C00EEE">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D60B78" w:rsidRDefault="00C00EEE">
      <w:pPr>
        <w:pStyle w:val="11"/>
        <w:tabs>
          <w:tab w:val="left" w:pos="1357"/>
        </w:tabs>
        <w:ind w:firstLine="709"/>
        <w:jc w:val="both"/>
      </w:pPr>
      <w:r>
        <w:rPr>
          <w:rFonts w:ascii="Symbol" w:eastAsiaTheme="minorEastAsia" w:hAnsi="Symbol" w:cs="Symbol"/>
        </w:rPr>
        <w:lastRenderedPageBreak/>
        <w:t></w:t>
      </w:r>
      <w:r>
        <w:t xml:space="preserve"> назначить другое время для консультаций.</w:t>
      </w:r>
    </w:p>
    <w:p w:rsidR="00D60B78" w:rsidRDefault="00C00EEE">
      <w:pPr>
        <w:pStyle w:val="11"/>
        <w:numPr>
          <w:ilvl w:val="1"/>
          <w:numId w:val="2"/>
        </w:numPr>
        <w:tabs>
          <w:tab w:val="left" w:pos="0"/>
        </w:tabs>
        <w:ind w:left="0" w:firstLine="709"/>
        <w:jc w:val="both"/>
      </w:pPr>
      <w: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60B78" w:rsidRDefault="00C00EEE">
      <w:pPr>
        <w:pStyle w:val="11"/>
        <w:numPr>
          <w:ilvl w:val="1"/>
          <w:numId w:val="2"/>
        </w:numPr>
        <w:tabs>
          <w:tab w:val="left" w:pos="1357"/>
        </w:tabs>
        <w:ind w:left="0" w:firstLine="709"/>
        <w:jc w:val="both"/>
      </w:pPr>
      <w:r>
        <w:t xml:space="preserve"> Выдача заявителю результата предоставления государственной (муниципальной) услуги.</w:t>
      </w:r>
    </w:p>
    <w:p w:rsidR="00D60B78" w:rsidRDefault="00C00EEE">
      <w:pPr>
        <w:pStyle w:val="11"/>
        <w:tabs>
          <w:tab w:val="left" w:pos="1357"/>
        </w:tabs>
        <w:ind w:firstLine="709"/>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0B78" w:rsidRDefault="00C00EEE">
      <w:pPr>
        <w:pStyle w:val="11"/>
        <w:tabs>
          <w:tab w:val="left" w:pos="1357"/>
        </w:tabs>
        <w:ind w:firstLine="709"/>
        <w:jc w:val="both"/>
      </w:pPr>
      <w: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0B78" w:rsidRDefault="00C00EEE">
      <w:pPr>
        <w:pStyle w:val="1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0B78" w:rsidRDefault="00C00EEE">
      <w:pPr>
        <w:pStyle w:val="11"/>
        <w:tabs>
          <w:tab w:val="left" w:pos="1357"/>
        </w:tabs>
        <w:ind w:firstLine="709"/>
        <w:jc w:val="both"/>
      </w:pPr>
      <w:r>
        <w:t>22.12. Работник многофункционального центра осуществляет следующие действия:</w:t>
      </w:r>
    </w:p>
    <w:p w:rsidR="00D60B78" w:rsidRDefault="00C00EEE">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0B78" w:rsidRDefault="00C00EEE">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rsidR="00D60B78" w:rsidRDefault="00C00EEE">
      <w:pPr>
        <w:pStyle w:val="11"/>
        <w:numPr>
          <w:ilvl w:val="0"/>
          <w:numId w:val="7"/>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D60B78" w:rsidRDefault="00C00EEE">
      <w:pPr>
        <w:pStyle w:val="11"/>
        <w:numPr>
          <w:ilvl w:val="0"/>
          <w:numId w:val="7"/>
        </w:numPr>
        <w:tabs>
          <w:tab w:val="left" w:pos="1357"/>
        </w:tabs>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60B78" w:rsidRDefault="00C00EEE">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0B78" w:rsidRDefault="00C00EEE">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D60B78" w:rsidRDefault="00C00EEE">
      <w:pPr>
        <w:pStyle w:val="11"/>
        <w:numPr>
          <w:ilvl w:val="0"/>
          <w:numId w:val="7"/>
        </w:numPr>
        <w:tabs>
          <w:tab w:val="left" w:pos="1357"/>
        </w:tabs>
        <w:ind w:left="0" w:firstLine="709"/>
        <w:jc w:val="both"/>
      </w:pPr>
      <w:r>
        <w:t>запрашивает согласие заявителя на участие в смс-опросе для оценки качества</w:t>
      </w:r>
      <w:r>
        <w:br/>
      </w:r>
      <w:r>
        <w:lastRenderedPageBreak/>
        <w:t>предоставленных услуг многофункциональным центром.</w:t>
      </w:r>
    </w:p>
    <w:p w:rsidR="00D60B78" w:rsidRDefault="00D60B78">
      <w:pPr>
        <w:pStyle w:val="11"/>
        <w:tabs>
          <w:tab w:val="left" w:pos="1357"/>
        </w:tabs>
        <w:ind w:firstLine="709"/>
        <w:jc w:val="both"/>
      </w:pPr>
    </w:p>
    <w:p w:rsidR="00D60B78" w:rsidRDefault="00C00EEE">
      <w:pPr>
        <w:pStyle w:val="24"/>
        <w:keepNext/>
        <w:keepLines/>
        <w:numPr>
          <w:ilvl w:val="0"/>
          <w:numId w:val="1"/>
        </w:numPr>
        <w:tabs>
          <w:tab w:val="left" w:pos="1043"/>
        </w:tabs>
        <w:ind w:left="0" w:firstLine="709"/>
        <w:jc w:val="center"/>
        <w:outlineLvl w:val="0"/>
        <w:rPr>
          <w:sz w:val="24"/>
          <w:szCs w:val="24"/>
        </w:rPr>
      </w:pPr>
      <w:bookmarkStart w:id="340" w:name="_Toc103862223"/>
      <w:bookmarkStart w:id="341" w:name="_Toc103862258"/>
      <w:bookmarkStart w:id="342" w:name="_Toc103863885"/>
      <w:bookmarkStart w:id="343" w:name="_Toc103877703"/>
      <w:r>
        <w:rPr>
          <w:rFonts w:eastAsiaTheme="minorEastAsia"/>
          <w:sz w:val="24"/>
          <w:szCs w:val="24"/>
        </w:rPr>
        <w:t>Состав, последовательность и сроки выполнения административных процедур, требования к порядку их выполнения</w:t>
      </w:r>
      <w:bookmarkEnd w:id="338"/>
      <w:bookmarkEnd w:id="339"/>
      <w:bookmarkEnd w:id="340"/>
      <w:bookmarkEnd w:id="341"/>
      <w:bookmarkEnd w:id="342"/>
      <w:bookmarkEnd w:id="343"/>
    </w:p>
    <w:p w:rsidR="00D60B78" w:rsidRDefault="00C00EEE">
      <w:pPr>
        <w:pStyle w:val="32"/>
        <w:keepNext/>
        <w:keepLines/>
        <w:numPr>
          <w:ilvl w:val="0"/>
          <w:numId w:val="2"/>
        </w:numPr>
        <w:tabs>
          <w:tab w:val="left" w:pos="1203"/>
        </w:tabs>
        <w:spacing w:after="220"/>
        <w:ind w:left="0" w:firstLine="709"/>
        <w:jc w:val="center"/>
      </w:pPr>
      <w:bookmarkStart w:id="344" w:name="bookmark427"/>
      <w:bookmarkStart w:id="345" w:name="bookmark425"/>
      <w:bookmarkStart w:id="346" w:name="bookmark428"/>
      <w:bookmarkStart w:id="347" w:name="_Toc103862224"/>
      <w:bookmarkStart w:id="348" w:name="_Toc103862259"/>
      <w:bookmarkStart w:id="349" w:name="_Toc103863886"/>
      <w:bookmarkStart w:id="350" w:name="_Toc103877704"/>
      <w:bookmarkEnd w:id="344"/>
      <w:r>
        <w:t>Состав, последовательность и сроки выполнения административных процедур (действий) при предоставлении Муниципальной услуги</w:t>
      </w:r>
      <w:bookmarkStart w:id="351" w:name="bookmark429"/>
      <w:bookmarkStart w:id="352" w:name="_Toc103862225"/>
      <w:bookmarkStart w:id="353" w:name="_Toc103862260"/>
      <w:bookmarkStart w:id="354" w:name="_Toc103863887"/>
      <w:bookmarkEnd w:id="345"/>
      <w:bookmarkEnd w:id="346"/>
      <w:bookmarkEnd w:id="347"/>
      <w:bookmarkEnd w:id="348"/>
      <w:bookmarkEnd w:id="349"/>
      <w:bookmarkEnd w:id="350"/>
      <w:bookmarkEnd w:id="351"/>
    </w:p>
    <w:p w:rsidR="00D60B78" w:rsidRDefault="00C00EEE">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52"/>
      <w:bookmarkEnd w:id="353"/>
      <w:bookmarkEnd w:id="354"/>
    </w:p>
    <w:p w:rsidR="00D60B78" w:rsidRDefault="00C00EEE">
      <w:pPr>
        <w:pStyle w:val="11"/>
        <w:tabs>
          <w:tab w:val="left" w:pos="1083"/>
        </w:tabs>
        <w:ind w:firstLine="709"/>
        <w:jc w:val="both"/>
      </w:pPr>
      <w:bookmarkStart w:id="355" w:name="bookmark430"/>
      <w:r>
        <w:t>а</w:t>
      </w:r>
      <w:bookmarkEnd w:id="355"/>
      <w:r>
        <w:t>)</w:t>
      </w:r>
      <w:r>
        <w:tab/>
        <w:t>Прием и регистрация Заявления и документов, необходимых для предоставления Муниципальной услуги;</w:t>
      </w:r>
    </w:p>
    <w:p w:rsidR="00D60B78" w:rsidRDefault="00C00EEE">
      <w:pPr>
        <w:pStyle w:val="11"/>
        <w:tabs>
          <w:tab w:val="left" w:pos="1093"/>
        </w:tabs>
        <w:ind w:firstLine="709"/>
        <w:jc w:val="both"/>
      </w:pPr>
      <w:bookmarkStart w:id="356" w:name="bookmark431"/>
      <w:r>
        <w:t>б</w:t>
      </w:r>
      <w:bookmarkEnd w:id="356"/>
      <w:r>
        <w:t>)</w:t>
      </w:r>
      <w:r>
        <w:tab/>
        <w:t>Обработка и предварительное рассмотрение документов, необходимых для предоставления Муниципальной услуги;</w:t>
      </w:r>
    </w:p>
    <w:p w:rsidR="00D60B78" w:rsidRDefault="00C00EEE">
      <w:pPr>
        <w:pStyle w:val="11"/>
        <w:tabs>
          <w:tab w:val="left" w:pos="1102"/>
        </w:tabs>
        <w:ind w:firstLine="709"/>
        <w:jc w:val="both"/>
      </w:pPr>
      <w:bookmarkStart w:id="357" w:name="bookmark432"/>
      <w:r>
        <w:t>в</w:t>
      </w:r>
      <w:bookmarkEnd w:id="357"/>
      <w:r>
        <w:t>)</w:t>
      </w:r>
      <w:r>
        <w:tab/>
        <w:t>Формирование и направление межведомственных запросов в органы (организации), участвующие в предоставлении Муниципальной услуги;</w:t>
      </w:r>
    </w:p>
    <w:p w:rsidR="00D60B78" w:rsidRDefault="00C00EEE">
      <w:pPr>
        <w:pStyle w:val="11"/>
        <w:tabs>
          <w:tab w:val="left" w:pos="1088"/>
        </w:tabs>
        <w:ind w:firstLine="709"/>
        <w:jc w:val="both"/>
      </w:pPr>
      <w:bookmarkStart w:id="358" w:name="bookmark433"/>
      <w:r>
        <w:t>г</w:t>
      </w:r>
      <w:bookmarkEnd w:id="358"/>
      <w:r>
        <w:t>)</w:t>
      </w:r>
      <w:r>
        <w:tab/>
        <w:t>Определение возможности предоставления Муниципальной услуги, подготовка проекта решения;</w:t>
      </w:r>
    </w:p>
    <w:p w:rsidR="00D60B78" w:rsidRDefault="00C00EEE">
      <w:pPr>
        <w:pStyle w:val="11"/>
        <w:tabs>
          <w:tab w:val="left" w:pos="1102"/>
        </w:tabs>
        <w:ind w:firstLine="709"/>
        <w:jc w:val="both"/>
      </w:pPr>
      <w:bookmarkStart w:id="359" w:name="bookmark434"/>
      <w:r>
        <w:t>д</w:t>
      </w:r>
      <w:bookmarkEnd w:id="359"/>
      <w:r>
        <w:t>)</w:t>
      </w:r>
      <w:r>
        <w:tab/>
        <w:t>Принятие решения о предоставлении (об отказе в предоставлении) Муниципальной услуги;</w:t>
      </w:r>
    </w:p>
    <w:p w:rsidR="00D60B78" w:rsidRDefault="00C00EEE">
      <w:pPr>
        <w:pStyle w:val="11"/>
        <w:tabs>
          <w:tab w:val="left" w:pos="1102"/>
        </w:tabs>
        <w:ind w:firstLine="709"/>
        <w:jc w:val="both"/>
      </w:pPr>
      <w:bookmarkStart w:id="360" w:name="bookmark435"/>
      <w:r>
        <w:t>е</w:t>
      </w:r>
      <w:bookmarkEnd w:id="360"/>
      <w:r>
        <w:t>)</w:t>
      </w:r>
      <w:r>
        <w:tab/>
        <w:t>Подписание и направление (выдача) результата предоставления Муниципальной услуги Заявителю.</w:t>
      </w:r>
    </w:p>
    <w:p w:rsidR="00D60B78" w:rsidRDefault="00C00EEE">
      <w:pPr>
        <w:pStyle w:val="11"/>
        <w:numPr>
          <w:ilvl w:val="1"/>
          <w:numId w:val="2"/>
        </w:numPr>
        <w:ind w:left="0" w:firstLine="709"/>
        <w:jc w:val="both"/>
      </w:pPr>
      <w:bookmarkStart w:id="361" w:name="bookmark436"/>
      <w:bookmarkEnd w:id="361"/>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D60B78" w:rsidRDefault="00D60B78">
      <w:pPr>
        <w:pStyle w:val="11"/>
        <w:tabs>
          <w:tab w:val="left" w:pos="1407"/>
        </w:tabs>
        <w:ind w:firstLine="709"/>
        <w:jc w:val="both"/>
      </w:pPr>
    </w:p>
    <w:p w:rsidR="00D60B78" w:rsidRDefault="00C00EEE">
      <w:pPr>
        <w:pStyle w:val="24"/>
        <w:keepNext/>
        <w:keepLines/>
        <w:numPr>
          <w:ilvl w:val="0"/>
          <w:numId w:val="1"/>
        </w:numPr>
        <w:tabs>
          <w:tab w:val="left" w:pos="1397"/>
        </w:tabs>
        <w:spacing w:after="0"/>
        <w:ind w:left="0" w:firstLine="709"/>
        <w:jc w:val="center"/>
        <w:outlineLvl w:val="0"/>
        <w:rPr>
          <w:sz w:val="24"/>
          <w:szCs w:val="24"/>
        </w:rPr>
      </w:pPr>
      <w:bookmarkStart w:id="362" w:name="bookmark437"/>
      <w:bookmarkStart w:id="363" w:name="bookmark440"/>
      <w:bookmarkStart w:id="364" w:name="bookmark438"/>
      <w:bookmarkStart w:id="365" w:name="bookmark439"/>
      <w:bookmarkStart w:id="366" w:name="bookmark441"/>
      <w:bookmarkStart w:id="367" w:name="_Toc103862226"/>
      <w:bookmarkStart w:id="368" w:name="_Toc103862261"/>
      <w:bookmarkStart w:id="369" w:name="_Toc103863888"/>
      <w:bookmarkStart w:id="370" w:name="_Toc103877705"/>
      <w:bookmarkEnd w:id="362"/>
      <w:bookmarkEnd w:id="363"/>
      <w:r>
        <w:rPr>
          <w:rFonts w:eastAsiaTheme="minorEastAsia"/>
          <w:sz w:val="24"/>
          <w:szCs w:val="24"/>
        </w:rPr>
        <w:t>Порядок и формы контроля за исполнением Административного регламента</w:t>
      </w:r>
      <w:bookmarkStart w:id="371" w:name="bookmark442"/>
      <w:bookmarkEnd w:id="364"/>
      <w:bookmarkEnd w:id="365"/>
      <w:bookmarkEnd w:id="366"/>
      <w:bookmarkEnd w:id="367"/>
      <w:bookmarkEnd w:id="368"/>
      <w:bookmarkEnd w:id="369"/>
      <w:bookmarkEnd w:id="370"/>
      <w:bookmarkEnd w:id="371"/>
    </w:p>
    <w:p w:rsidR="00D60B78" w:rsidRDefault="00D60B78">
      <w:pPr>
        <w:pStyle w:val="24"/>
        <w:keepNext/>
        <w:keepLines/>
        <w:tabs>
          <w:tab w:val="left" w:pos="1397"/>
        </w:tabs>
        <w:spacing w:after="0"/>
        <w:ind w:left="709" w:firstLine="0"/>
        <w:rPr>
          <w:sz w:val="24"/>
          <w:szCs w:val="24"/>
        </w:rPr>
      </w:pPr>
    </w:p>
    <w:p w:rsidR="00D60B78" w:rsidRDefault="00C00EEE">
      <w:pPr>
        <w:pStyle w:val="11"/>
        <w:numPr>
          <w:ilvl w:val="0"/>
          <w:numId w:val="2"/>
        </w:numPr>
        <w:tabs>
          <w:tab w:val="left" w:pos="1397"/>
        </w:tabs>
        <w:ind w:left="0" w:firstLine="709"/>
        <w:jc w:val="center"/>
        <w:outlineLvl w:val="2"/>
      </w:pPr>
      <w:bookmarkStart w:id="372" w:name="_Toc103877706"/>
      <w:r>
        <w:rPr>
          <w:rFonts w:eastAsiaTheme="minorEastAsia"/>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2"/>
    </w:p>
    <w:p w:rsidR="00D60B78" w:rsidRDefault="00D60B78">
      <w:pPr>
        <w:pStyle w:val="11"/>
        <w:tabs>
          <w:tab w:val="left" w:pos="1397"/>
        </w:tabs>
        <w:ind w:firstLine="709"/>
      </w:pPr>
    </w:p>
    <w:p w:rsidR="00D60B78" w:rsidRDefault="00C00EEE">
      <w:pPr>
        <w:pStyle w:val="11"/>
        <w:numPr>
          <w:ilvl w:val="1"/>
          <w:numId w:val="2"/>
        </w:numPr>
        <w:tabs>
          <w:tab w:val="left" w:pos="1397"/>
        </w:tabs>
        <w:ind w:left="0" w:firstLine="709"/>
        <w:jc w:val="both"/>
      </w:pPr>
      <w:bookmarkStart w:id="373" w:name="bookmark443"/>
      <w:bookmarkEnd w:id="373"/>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D60B78" w:rsidRDefault="00C00EEE">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D60B78" w:rsidRDefault="00C00EEE">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0B78" w:rsidRDefault="00D60B78">
      <w:pPr>
        <w:pStyle w:val="32"/>
        <w:keepNext/>
        <w:keepLines/>
        <w:tabs>
          <w:tab w:val="left" w:pos="429"/>
        </w:tabs>
        <w:spacing w:after="260" w:line="276" w:lineRule="auto"/>
        <w:ind w:firstLine="709"/>
      </w:pPr>
      <w:bookmarkStart w:id="374" w:name="bookmark447"/>
      <w:bookmarkStart w:id="375" w:name="bookmark445"/>
      <w:bookmarkStart w:id="376" w:name="bookmark446"/>
      <w:bookmarkStart w:id="377" w:name="bookmark448"/>
      <w:bookmarkEnd w:id="374"/>
    </w:p>
    <w:p w:rsidR="00D60B78" w:rsidRDefault="00C00EEE">
      <w:pPr>
        <w:pStyle w:val="32"/>
        <w:keepNext/>
        <w:keepLines/>
        <w:numPr>
          <w:ilvl w:val="0"/>
          <w:numId w:val="2"/>
        </w:numPr>
        <w:tabs>
          <w:tab w:val="left" w:pos="429"/>
        </w:tabs>
        <w:spacing w:after="260" w:line="276" w:lineRule="auto"/>
        <w:ind w:left="0" w:firstLine="709"/>
        <w:jc w:val="center"/>
      </w:pPr>
      <w:bookmarkStart w:id="378" w:name="_Toc103862227"/>
      <w:bookmarkStart w:id="379" w:name="_Toc103862262"/>
      <w:bookmarkStart w:id="380" w:name="_Toc103863889"/>
      <w:bookmarkStart w:id="381"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5"/>
      <w:bookmarkEnd w:id="376"/>
      <w:bookmarkEnd w:id="377"/>
      <w:bookmarkEnd w:id="378"/>
      <w:bookmarkEnd w:id="379"/>
      <w:bookmarkEnd w:id="380"/>
      <w:bookmarkEnd w:id="381"/>
    </w:p>
    <w:p w:rsidR="00D60B78" w:rsidRDefault="00C00EEE">
      <w:pPr>
        <w:pStyle w:val="11"/>
        <w:numPr>
          <w:ilvl w:val="1"/>
          <w:numId w:val="2"/>
        </w:numPr>
        <w:tabs>
          <w:tab w:val="left" w:pos="1451"/>
        </w:tabs>
        <w:ind w:left="0" w:firstLine="709"/>
        <w:jc w:val="both"/>
      </w:pPr>
      <w:bookmarkStart w:id="382" w:name="bookmark449"/>
      <w:bookmarkEnd w:id="382"/>
      <w:r>
        <w:rPr>
          <w:rFonts w:eastAsiaTheme="minorEastAsia"/>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D60B78" w:rsidRDefault="00C00EEE">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D60B78" w:rsidRDefault="00C00EEE">
      <w:pPr>
        <w:pStyle w:val="11"/>
        <w:tabs>
          <w:tab w:val="left" w:pos="1451"/>
        </w:tabs>
        <w:ind w:firstLine="709"/>
        <w:jc w:val="both"/>
      </w:pPr>
      <w:r>
        <w:t>а) соблюдение сроков предоставления услуги;</w:t>
      </w:r>
    </w:p>
    <w:p w:rsidR="00D60B78" w:rsidRDefault="00C00EEE">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D60B78" w:rsidRDefault="00C00EEE">
      <w:pPr>
        <w:pStyle w:val="11"/>
        <w:tabs>
          <w:tab w:val="left" w:pos="1451"/>
        </w:tabs>
        <w:ind w:firstLine="709"/>
        <w:jc w:val="both"/>
      </w:pPr>
      <w:r>
        <w:t>в) правильность и обоснованность принятого решения об отказе в предоставлении услуги.</w:t>
      </w:r>
    </w:p>
    <w:p w:rsidR="00D60B78" w:rsidRDefault="00C00EEE">
      <w:pPr>
        <w:pStyle w:val="11"/>
        <w:numPr>
          <w:ilvl w:val="1"/>
          <w:numId w:val="2"/>
        </w:numPr>
        <w:tabs>
          <w:tab w:val="left" w:pos="1451"/>
        </w:tabs>
        <w:ind w:left="0" w:firstLine="709"/>
        <w:jc w:val="both"/>
      </w:pPr>
      <w:r>
        <w:t>Основанием для проведения внеплановых проверок являются:</w:t>
      </w:r>
    </w:p>
    <w:p w:rsidR="00D60B78" w:rsidRDefault="00C00EEE">
      <w:pPr>
        <w:pStyle w:val="11"/>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D60B78" w:rsidRDefault="00C00EEE">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D60B78" w:rsidRDefault="00D60B78">
      <w:pPr>
        <w:pStyle w:val="11"/>
        <w:tabs>
          <w:tab w:val="left" w:pos="1451"/>
        </w:tabs>
        <w:ind w:firstLine="709"/>
        <w:jc w:val="both"/>
      </w:pPr>
    </w:p>
    <w:p w:rsidR="00D60B78" w:rsidRDefault="00C00EEE">
      <w:pPr>
        <w:pStyle w:val="11"/>
        <w:numPr>
          <w:ilvl w:val="0"/>
          <w:numId w:val="2"/>
        </w:numPr>
        <w:tabs>
          <w:tab w:val="left" w:pos="725"/>
        </w:tabs>
        <w:spacing w:before="240"/>
        <w:ind w:left="0" w:firstLine="709"/>
        <w:jc w:val="center"/>
      </w:pPr>
      <w:bookmarkStart w:id="383" w:name="bookmark452"/>
      <w:bookmarkEnd w:id="383"/>
      <w:r>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D60B78" w:rsidRDefault="00C00EEE">
      <w:pPr>
        <w:pStyle w:val="11"/>
        <w:spacing w:after="240"/>
        <w:ind w:firstLine="709"/>
        <w:jc w:val="center"/>
      </w:pPr>
      <w:r>
        <w:rPr>
          <w:rFonts w:eastAsiaTheme="minorEastAsia"/>
          <w:b/>
          <w:bCs/>
          <w:color w:val="000009"/>
        </w:rPr>
        <w:t>Муниципальной услуги</w:t>
      </w:r>
    </w:p>
    <w:p w:rsidR="00D60B78" w:rsidRDefault="00C00EEE">
      <w:pPr>
        <w:pStyle w:val="11"/>
        <w:numPr>
          <w:ilvl w:val="1"/>
          <w:numId w:val="2"/>
        </w:numPr>
        <w:tabs>
          <w:tab w:val="left" w:pos="1457"/>
        </w:tabs>
        <w:ind w:left="0" w:firstLine="709"/>
        <w:jc w:val="both"/>
      </w:pPr>
      <w:bookmarkStart w:id="384" w:name="bookmark453"/>
      <w:bookmarkEnd w:id="384"/>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D60B78" w:rsidRDefault="00C00EEE">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60B78" w:rsidRDefault="00C00EEE">
      <w:pPr>
        <w:pStyle w:val="11"/>
        <w:numPr>
          <w:ilvl w:val="1"/>
          <w:numId w:val="2"/>
        </w:numPr>
        <w:tabs>
          <w:tab w:val="left" w:pos="1457"/>
        </w:tabs>
        <w:ind w:left="0" w:firstLine="709"/>
        <w:jc w:val="both"/>
      </w:pPr>
      <w:bookmarkStart w:id="385" w:name="bookmark454"/>
      <w:bookmarkStart w:id="386" w:name="bookmark456"/>
      <w:bookmarkEnd w:id="385"/>
      <w:bookmarkEnd w:id="386"/>
      <w:r>
        <w:rPr>
          <w:rFonts w:eastAsiaTheme="minorEastAsia"/>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0B78" w:rsidRDefault="00C00EEE">
      <w:pPr>
        <w:pStyle w:val="11"/>
        <w:numPr>
          <w:ilvl w:val="1"/>
          <w:numId w:val="2"/>
        </w:numPr>
        <w:tabs>
          <w:tab w:val="left" w:pos="1466"/>
        </w:tabs>
        <w:ind w:left="0" w:firstLine="709"/>
        <w:jc w:val="both"/>
      </w:pPr>
      <w:bookmarkStart w:id="387" w:name="bookmark457"/>
      <w:bookmarkEnd w:id="387"/>
      <w:r>
        <w:rPr>
          <w:rFonts w:eastAsiaTheme="minorEastAsia"/>
          <w:color w:val="000009"/>
        </w:rPr>
        <w:t>Требованиями к порядку и формам текущего контроля за предоставлением Муниципальной услуги являются:</w:t>
      </w:r>
    </w:p>
    <w:p w:rsidR="00D60B78" w:rsidRDefault="00C00EEE">
      <w:pPr>
        <w:pStyle w:val="11"/>
        <w:numPr>
          <w:ilvl w:val="0"/>
          <w:numId w:val="3"/>
        </w:numPr>
        <w:tabs>
          <w:tab w:val="left" w:pos="1073"/>
        </w:tabs>
        <w:ind w:firstLine="709"/>
        <w:jc w:val="both"/>
      </w:pPr>
      <w:bookmarkStart w:id="388" w:name="bookmark458"/>
      <w:bookmarkEnd w:id="388"/>
      <w:r>
        <w:rPr>
          <w:rFonts w:eastAsiaTheme="minorEastAsia"/>
          <w:color w:val="000009"/>
        </w:rPr>
        <w:t>независимость;</w:t>
      </w:r>
    </w:p>
    <w:p w:rsidR="00D60B78" w:rsidRDefault="00C00EEE">
      <w:pPr>
        <w:pStyle w:val="11"/>
        <w:numPr>
          <w:ilvl w:val="0"/>
          <w:numId w:val="3"/>
        </w:numPr>
        <w:tabs>
          <w:tab w:val="left" w:pos="1073"/>
        </w:tabs>
        <w:ind w:firstLine="709"/>
        <w:jc w:val="both"/>
      </w:pPr>
      <w:bookmarkStart w:id="389" w:name="bookmark459"/>
      <w:bookmarkEnd w:id="389"/>
      <w:r>
        <w:rPr>
          <w:rFonts w:eastAsiaTheme="minorEastAsia"/>
          <w:color w:val="000009"/>
        </w:rPr>
        <w:t>тщательность.</w:t>
      </w:r>
    </w:p>
    <w:p w:rsidR="00D60B78" w:rsidRDefault="00C00EEE">
      <w:pPr>
        <w:pStyle w:val="11"/>
        <w:numPr>
          <w:ilvl w:val="1"/>
          <w:numId w:val="2"/>
        </w:numPr>
        <w:tabs>
          <w:tab w:val="left" w:pos="1466"/>
        </w:tabs>
        <w:ind w:left="0" w:firstLine="709"/>
        <w:jc w:val="both"/>
      </w:pPr>
      <w:bookmarkStart w:id="390" w:name="bookmark460"/>
      <w:bookmarkEnd w:id="390"/>
      <w:r>
        <w:rPr>
          <w:rFonts w:eastAsiaTheme="minorEastAsia"/>
          <w:color w:val="000009"/>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60B78" w:rsidRDefault="00C00EEE">
      <w:pPr>
        <w:pStyle w:val="11"/>
        <w:numPr>
          <w:ilvl w:val="1"/>
          <w:numId w:val="2"/>
        </w:numPr>
        <w:tabs>
          <w:tab w:val="left" w:pos="1466"/>
        </w:tabs>
        <w:ind w:left="0" w:firstLine="709"/>
        <w:jc w:val="both"/>
      </w:pPr>
      <w:bookmarkStart w:id="391" w:name="bookmark461"/>
      <w:bookmarkEnd w:id="391"/>
      <w:r>
        <w:rPr>
          <w:rFonts w:eastAsiaTheme="minorEastAsia"/>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0B78" w:rsidRDefault="00C00EEE">
      <w:pPr>
        <w:pStyle w:val="11"/>
        <w:numPr>
          <w:ilvl w:val="1"/>
          <w:numId w:val="2"/>
        </w:numPr>
        <w:tabs>
          <w:tab w:val="left" w:pos="1466"/>
        </w:tabs>
        <w:ind w:left="0" w:firstLine="709"/>
        <w:jc w:val="both"/>
      </w:pPr>
      <w:bookmarkStart w:id="392" w:name="bookmark462"/>
      <w:bookmarkEnd w:id="392"/>
      <w:r>
        <w:rPr>
          <w:rFonts w:eastAsiaTheme="minorEastAsia"/>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60B78" w:rsidRDefault="00C00EEE">
      <w:pPr>
        <w:pStyle w:val="11"/>
        <w:numPr>
          <w:ilvl w:val="1"/>
          <w:numId w:val="2"/>
        </w:numPr>
        <w:tabs>
          <w:tab w:val="left" w:pos="1457"/>
        </w:tabs>
        <w:ind w:left="0" w:firstLine="709"/>
        <w:jc w:val="both"/>
      </w:pPr>
      <w:bookmarkStart w:id="393" w:name="bookmark463"/>
      <w:bookmarkEnd w:id="393"/>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0B78" w:rsidRDefault="00C00EEE">
      <w:pPr>
        <w:pStyle w:val="11"/>
        <w:numPr>
          <w:ilvl w:val="1"/>
          <w:numId w:val="2"/>
        </w:numPr>
        <w:tabs>
          <w:tab w:val="left" w:pos="0"/>
        </w:tabs>
        <w:ind w:left="0" w:firstLine="709"/>
        <w:jc w:val="both"/>
      </w:pPr>
      <w:bookmarkStart w:id="394" w:name="bookmark464"/>
      <w:bookmarkEnd w:id="394"/>
      <w:r>
        <w:rPr>
          <w:rFonts w:eastAsiaTheme="minorEastAsia"/>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60B78" w:rsidRDefault="00C00EEE">
      <w:pPr>
        <w:pStyle w:val="11"/>
        <w:numPr>
          <w:ilvl w:val="1"/>
          <w:numId w:val="2"/>
        </w:numPr>
        <w:tabs>
          <w:tab w:val="left" w:pos="0"/>
        </w:tabs>
        <w:spacing w:after="240"/>
        <w:ind w:left="0" w:firstLine="709"/>
        <w:jc w:val="both"/>
        <w:rPr>
          <w:color w:val="000009"/>
        </w:rPr>
      </w:pPr>
      <w:bookmarkStart w:id="395" w:name="bookmark465"/>
      <w:bookmarkEnd w:id="395"/>
      <w:r>
        <w:rPr>
          <w:rFonts w:eastAsiaTheme="minorEastAsia"/>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0B78" w:rsidRDefault="00C00EEE">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rsidR="00D60B78" w:rsidRDefault="00C00EEE">
      <w:pPr>
        <w:pStyle w:val="20"/>
        <w:numPr>
          <w:ilvl w:val="0"/>
          <w:numId w:val="1"/>
        </w:numPr>
        <w:tabs>
          <w:tab w:val="left" w:pos="1028"/>
        </w:tabs>
        <w:spacing w:after="0" w:line="240" w:lineRule="auto"/>
        <w:ind w:firstLine="709"/>
        <w:jc w:val="center"/>
        <w:rPr>
          <w:sz w:val="24"/>
          <w:szCs w:val="24"/>
        </w:rPr>
      </w:pPr>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Pr>
          <w:rFonts w:eastAsiaTheme="minorEastAsia"/>
          <w:b/>
          <w:bCs/>
          <w:sz w:val="24"/>
          <w:szCs w:val="24"/>
          <w:lang w:val="en-US"/>
        </w:rPr>
        <w:t xml:space="preserve"> </w:t>
      </w:r>
      <w:r>
        <w:rPr>
          <w:rFonts w:eastAsiaTheme="minorEastAsia"/>
          <w:b/>
          <w:bCs/>
          <w:sz w:val="24"/>
          <w:szCs w:val="24"/>
        </w:rPr>
        <w:t>служащих</w:t>
      </w:r>
    </w:p>
    <w:p w:rsidR="00D60B78" w:rsidRDefault="00D60B78">
      <w:pPr>
        <w:pStyle w:val="20"/>
        <w:tabs>
          <w:tab w:val="left" w:pos="1028"/>
        </w:tabs>
        <w:spacing w:after="0" w:line="240" w:lineRule="auto"/>
        <w:ind w:left="709" w:firstLine="0"/>
        <w:rPr>
          <w:sz w:val="24"/>
          <w:szCs w:val="24"/>
        </w:rPr>
      </w:pPr>
    </w:p>
    <w:p w:rsidR="00D60B78" w:rsidRDefault="00C00EEE">
      <w:pPr>
        <w:pStyle w:val="32"/>
        <w:keepNext/>
        <w:keepLines/>
        <w:numPr>
          <w:ilvl w:val="0"/>
          <w:numId w:val="2"/>
        </w:numPr>
        <w:tabs>
          <w:tab w:val="left" w:pos="698"/>
        </w:tabs>
        <w:spacing w:after="240"/>
        <w:ind w:left="0" w:firstLine="709"/>
        <w:jc w:val="center"/>
      </w:pPr>
      <w:bookmarkStart w:id="396" w:name="bookmark479"/>
      <w:bookmarkStart w:id="397" w:name="bookmark477"/>
      <w:bookmarkStart w:id="398" w:name="bookmark480"/>
      <w:bookmarkStart w:id="399" w:name="_Toc103862228"/>
      <w:bookmarkStart w:id="400" w:name="_Toc103862263"/>
      <w:bookmarkStart w:id="401" w:name="_Toc103863890"/>
      <w:bookmarkStart w:id="402" w:name="_Toc103877708"/>
      <w:bookmarkEnd w:id="396"/>
      <w:r>
        <w:t>Досудебный (внесудебный) порядок обжалования решений и действий (бездействия) Администрации, МФЦ, а также их работников</w:t>
      </w:r>
      <w:bookmarkStart w:id="403" w:name="bookmark481"/>
      <w:bookmarkEnd w:id="397"/>
      <w:bookmarkEnd w:id="398"/>
      <w:bookmarkEnd w:id="399"/>
      <w:bookmarkEnd w:id="400"/>
      <w:bookmarkEnd w:id="401"/>
      <w:bookmarkEnd w:id="402"/>
      <w:bookmarkEnd w:id="403"/>
    </w:p>
    <w:p w:rsidR="00D60B78" w:rsidRDefault="00C00EEE">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404" w:name="bookmark482"/>
      <w:bookmarkEnd w:id="404"/>
      <w:r>
        <w:rPr>
          <w:rFonts w:eastAsiaTheme="minorEastAsia"/>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60B78" w:rsidRDefault="00C00EEE">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60B78" w:rsidRDefault="00C00EEE">
      <w:pPr>
        <w:pStyle w:val="32"/>
        <w:keepNext/>
        <w:keepLines/>
        <w:tabs>
          <w:tab w:val="left" w:pos="0"/>
        </w:tabs>
        <w:spacing w:after="0"/>
        <w:ind w:firstLine="709"/>
        <w:contextualSpacing/>
        <w:jc w:val="both"/>
        <w:outlineLvl w:val="9"/>
        <w:rPr>
          <w:b w:val="0"/>
          <w:i w:val="0"/>
        </w:rPr>
      </w:pPr>
      <w:r>
        <w:rPr>
          <w:rFonts w:eastAsiaTheme="minorEastAsia"/>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D60B78" w:rsidRDefault="00C00EEE">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60B78" w:rsidRDefault="00D60B78">
      <w:pPr>
        <w:pStyle w:val="11"/>
        <w:tabs>
          <w:tab w:val="left" w:pos="0"/>
          <w:tab w:val="left" w:pos="1403"/>
        </w:tabs>
        <w:ind w:firstLine="709"/>
        <w:jc w:val="both"/>
        <w:rPr>
          <w:color w:val="FF0000"/>
        </w:rPr>
      </w:pPr>
    </w:p>
    <w:p w:rsidR="00D60B78" w:rsidRDefault="00C00EEE">
      <w:pPr>
        <w:pStyle w:val="32"/>
        <w:keepNext/>
        <w:keepLines/>
        <w:numPr>
          <w:ilvl w:val="0"/>
          <w:numId w:val="2"/>
        </w:numPr>
        <w:tabs>
          <w:tab w:val="left" w:pos="698"/>
        </w:tabs>
        <w:spacing w:after="240"/>
        <w:ind w:left="0" w:firstLine="709"/>
        <w:jc w:val="center"/>
      </w:pPr>
      <w:bookmarkStart w:id="405" w:name="_Toc103862229"/>
      <w:bookmarkStart w:id="406" w:name="_Toc103862264"/>
      <w:bookmarkStart w:id="407" w:name="_Toc103863891"/>
      <w:bookmarkStart w:id="408"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5"/>
      <w:bookmarkEnd w:id="406"/>
      <w:bookmarkEnd w:id="407"/>
      <w:bookmarkEnd w:id="408"/>
    </w:p>
    <w:p w:rsidR="00D60B78" w:rsidRDefault="00C00EEE">
      <w:pPr>
        <w:pStyle w:val="11"/>
        <w:tabs>
          <w:tab w:val="left" w:pos="1403"/>
        </w:tabs>
        <w:ind w:firstLine="709"/>
        <w:jc w:val="both"/>
      </w:pPr>
      <w: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0B78" w:rsidRDefault="00C00EEE">
      <w:pPr>
        <w:pStyle w:val="32"/>
        <w:keepNext/>
        <w:keepLines/>
        <w:numPr>
          <w:ilvl w:val="0"/>
          <w:numId w:val="2"/>
        </w:numPr>
        <w:tabs>
          <w:tab w:val="left" w:pos="698"/>
        </w:tabs>
        <w:spacing w:after="240"/>
        <w:ind w:left="0" w:firstLine="709"/>
        <w:jc w:val="center"/>
      </w:pPr>
      <w:bookmarkStart w:id="409" w:name="_Toc103862230"/>
      <w:bookmarkStart w:id="410" w:name="_Toc103862265"/>
      <w:bookmarkStart w:id="411" w:name="_Toc103863892"/>
      <w:bookmarkStart w:id="412" w:name="_Toc103877710"/>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9"/>
      <w:bookmarkEnd w:id="410"/>
      <w:bookmarkEnd w:id="411"/>
      <w:bookmarkEnd w:id="412"/>
    </w:p>
    <w:p w:rsidR="00D60B78" w:rsidRDefault="00C00EEE">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60B78" w:rsidRDefault="00C00EEE">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D60B78" w:rsidRDefault="00C00EEE">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D60B78" w:rsidRDefault="00C00EEE">
      <w:pPr>
        <w:pStyle w:val="11"/>
        <w:tabs>
          <w:tab w:val="left" w:pos="1403"/>
        </w:tabs>
        <w:ind w:firstLine="709"/>
        <w:jc w:val="both"/>
        <w:rPr>
          <w:color w:val="FF0000"/>
        </w:rPr>
      </w:pPr>
      <w:r>
        <w:rPr>
          <w:rFonts w:eastAsiaTheme="minorEastAsia"/>
          <w:color w:val="FF0000"/>
        </w:rPr>
        <w:br/>
      </w:r>
    </w:p>
    <w:p w:rsidR="00D60B78" w:rsidRDefault="00D60B78">
      <w:pPr>
        <w:pStyle w:val="11"/>
        <w:numPr>
          <w:ilvl w:val="0"/>
          <w:numId w:val="4"/>
        </w:numPr>
        <w:tabs>
          <w:tab w:val="left" w:pos="1482"/>
        </w:tabs>
        <w:ind w:firstLine="720"/>
        <w:jc w:val="both"/>
        <w:sectPr w:rsidR="00D60B78">
          <w:footerReference w:type="default" r:id="rId9"/>
          <w:pgSz w:w="11900" w:h="16840"/>
          <w:pgMar w:top="1134" w:right="851" w:bottom="1134" w:left="1701" w:header="215" w:footer="6" w:gutter="0"/>
          <w:cols w:space="720"/>
          <w:docGrid w:linePitch="360"/>
        </w:sectPr>
      </w:pPr>
    </w:p>
    <w:p w:rsidR="00D60B78" w:rsidRDefault="00C00EEE">
      <w:pPr>
        <w:pStyle w:val="11"/>
        <w:spacing w:after="240"/>
        <w:ind w:firstLine="720"/>
        <w:contextualSpacing/>
        <w:jc w:val="right"/>
        <w:rPr>
          <w:b/>
          <w:bCs/>
        </w:rPr>
      </w:pPr>
      <w:r>
        <w:rPr>
          <w:rFonts w:eastAsiaTheme="minorEastAsia"/>
          <w:b/>
          <w:bCs/>
        </w:rPr>
        <w:lastRenderedPageBreak/>
        <w:t>Приложение № 1</w:t>
      </w:r>
    </w:p>
    <w:p w:rsidR="00D60B78" w:rsidRDefault="00C00EEE">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D60B78" w:rsidRDefault="00C00EEE">
      <w:pPr>
        <w:pStyle w:val="11"/>
        <w:spacing w:after="240"/>
        <w:ind w:firstLine="720"/>
        <w:contextualSpacing/>
        <w:jc w:val="right"/>
      </w:pPr>
      <w:r>
        <w:rPr>
          <w:rFonts w:eastAsiaTheme="minorEastAsia"/>
          <w:shd w:val="clear" w:color="auto" w:fill="FFFFFF"/>
        </w:rPr>
        <w:t>Административного регламента</w:t>
      </w:r>
    </w:p>
    <w:p w:rsidR="00D60B78" w:rsidRDefault="00C00EEE">
      <w:pPr>
        <w:pStyle w:val="11"/>
        <w:spacing w:after="240"/>
        <w:ind w:firstLine="720"/>
        <w:contextualSpacing/>
        <w:jc w:val="right"/>
        <w:rPr>
          <w:b/>
          <w:bCs/>
        </w:rPr>
      </w:pPr>
      <w:r>
        <w:t>предоставления Муниципальной услуги</w:t>
      </w:r>
    </w:p>
    <w:p w:rsidR="00D60B78" w:rsidRDefault="00D60B78">
      <w:pPr>
        <w:spacing w:line="276" w:lineRule="auto"/>
        <w:ind w:right="707"/>
        <w:jc w:val="center"/>
        <w:outlineLvl w:val="1"/>
        <w:rPr>
          <w:rFonts w:ascii="Times New Roman" w:hAnsi="Times New Roman" w:cs="Times New Roman"/>
          <w:b/>
          <w:bCs/>
        </w:rPr>
      </w:pPr>
    </w:p>
    <w:p w:rsidR="00D60B78" w:rsidRDefault="00D60B78">
      <w:pPr>
        <w:spacing w:line="276" w:lineRule="auto"/>
        <w:ind w:right="707"/>
        <w:jc w:val="center"/>
        <w:outlineLvl w:val="1"/>
        <w:rPr>
          <w:rFonts w:ascii="Times New Roman" w:hAnsi="Times New Roman" w:cs="Times New Roman"/>
          <w:b/>
          <w:bCs/>
        </w:rPr>
      </w:pPr>
    </w:p>
    <w:p w:rsidR="00D60B78" w:rsidRDefault="00C00EEE">
      <w:pPr>
        <w:spacing w:line="276" w:lineRule="auto"/>
        <w:ind w:right="709"/>
        <w:jc w:val="center"/>
        <w:outlineLvl w:val="1"/>
        <w:rPr>
          <w:rFonts w:ascii="Times New Roman" w:hAnsi="Times New Roman" w:cs="Times New Roman"/>
          <w:b/>
          <w:bCs/>
        </w:rPr>
      </w:pPr>
      <w:bookmarkStart w:id="413" w:name="_Toc103877711"/>
      <w:r>
        <w:rPr>
          <w:rFonts w:ascii="Times New Roman" w:eastAsiaTheme="minorEastAsia" w:hAnsi="Times New Roman" w:cs="Times New Roman"/>
          <w:b/>
          <w:bCs/>
        </w:rPr>
        <w:t>Форма разрешения на осуществление земляных работ</w:t>
      </w:r>
      <w:bookmarkEnd w:id="413"/>
    </w:p>
    <w:p w:rsidR="00D60B78" w:rsidRDefault="00D60B78">
      <w:pPr>
        <w:ind w:left="3397"/>
        <w:jc w:val="both"/>
        <w:rPr>
          <w:rFonts w:ascii="Times New Roman" w:hAnsi="Times New Roman" w:cs="Times New Roman"/>
        </w:rPr>
      </w:pPr>
    </w:p>
    <w:p w:rsidR="00D60B78" w:rsidRDefault="00C00EEE">
      <w:pPr>
        <w:jc w:val="center"/>
        <w:rPr>
          <w:rFonts w:ascii="Times New Roman" w:hAnsi="Times New Roman" w:cs="Times New Roman"/>
        </w:rPr>
      </w:pPr>
      <w:r>
        <w:rPr>
          <w:rFonts w:ascii="Times New Roman" w:eastAsiaTheme="minorEastAsia" w:hAnsi="Times New Roman" w:cs="Times New Roman"/>
        </w:rPr>
        <w:t>РАЗРЕШЕНИЕ</w:t>
      </w:r>
    </w:p>
    <w:p w:rsidR="00D60B78" w:rsidRDefault="00C00EEE">
      <w:pPr>
        <w:jc w:val="center"/>
        <w:rPr>
          <w:rFonts w:ascii="Times New Roman" w:hAnsi="Times New Roman" w:cs="Times New Roman"/>
        </w:rPr>
      </w:pPr>
      <w:proofErr w:type="gramStart"/>
      <w:r>
        <w:rPr>
          <w:rFonts w:ascii="Times New Roman" w:eastAsiaTheme="minorEastAsia" w:hAnsi="Times New Roman" w:cs="Times New Roman"/>
        </w:rPr>
        <w:t xml:space="preserve">№ </w:t>
      </w:r>
      <w:r>
        <w:rPr>
          <w:rFonts w:ascii="Times New Roman" w:eastAsiaTheme="minorEastAsia" w:hAnsi="Times New Roman" w:cs="Times New Roman"/>
          <w:bCs/>
        </w:rPr>
        <w:t xml:space="preserve"> _</w:t>
      </w:r>
      <w:proofErr w:type="gramEnd"/>
      <w:r>
        <w:rPr>
          <w:rFonts w:ascii="Times New Roman" w:eastAsiaTheme="minorEastAsia" w:hAnsi="Times New Roman" w:cs="Times New Roman"/>
          <w:bCs/>
        </w:rPr>
        <w:t>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D60B78">
        <w:tc>
          <w:tcPr>
            <w:tcW w:w="9352" w:type="dxa"/>
            <w:tcBorders>
              <w:bottom w:val="single" w:sz="4" w:space="0" w:color="000000"/>
            </w:tcBorders>
            <w:tcMar>
              <w:top w:w="75" w:type="dxa"/>
              <w:left w:w="255" w:type="dxa"/>
              <w:bottom w:w="75" w:type="dxa"/>
              <w:right w:w="255" w:type="dxa"/>
            </w:tcMar>
          </w:tcPr>
          <w:p w:rsidR="00D60B78" w:rsidRDefault="00D60B78">
            <w:pPr>
              <w:jc w:val="both"/>
              <w:rPr>
                <w:rFonts w:ascii="Times New Roman" w:hAnsi="Times New Roman" w:cs="Times New Roman"/>
                <w:bCs/>
              </w:rPr>
            </w:pPr>
          </w:p>
          <w:p w:rsidR="00D60B78" w:rsidRDefault="00D60B78">
            <w:pPr>
              <w:jc w:val="both"/>
              <w:rPr>
                <w:rFonts w:ascii="Times New Roman" w:hAnsi="Times New Roman" w:cs="Times New Roman"/>
                <w:bCs/>
              </w:rPr>
            </w:pPr>
          </w:p>
        </w:tc>
      </w:tr>
      <w:tr w:rsidR="00D60B78">
        <w:tc>
          <w:tcPr>
            <w:tcW w:w="9352" w:type="dxa"/>
            <w:tcBorders>
              <w:top w:val="single" w:sz="4" w:space="0" w:color="000000"/>
            </w:tcBorders>
            <w:tcMar>
              <w:top w:w="75" w:type="dxa"/>
              <w:left w:w="255" w:type="dxa"/>
              <w:bottom w:w="75" w:type="dxa"/>
              <w:right w:w="255" w:type="dxa"/>
            </w:tcMar>
          </w:tcPr>
          <w:p w:rsidR="00D60B78" w:rsidRDefault="00C00EEE">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D60B78" w:rsidRDefault="00D60B78">
      <w:pPr>
        <w:ind w:firstLine="993"/>
        <w:jc w:val="both"/>
        <w:rPr>
          <w:rFonts w:ascii="Times New Roman" w:hAnsi="Times New Roman" w:cs="Times New Roman"/>
        </w:rPr>
      </w:pPr>
    </w:p>
    <w:p w:rsidR="00D60B78" w:rsidRDefault="00C00EEE">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D60B78" w:rsidRDefault="00D60B78">
      <w:pPr>
        <w:jc w:val="both"/>
        <w:rPr>
          <w:rFonts w:ascii="Times New Roman" w:hAnsi="Times New Roman" w:cs="Times New Roman"/>
        </w:rPr>
      </w:pPr>
    </w:p>
    <w:p w:rsidR="00D60B78" w:rsidRDefault="00C00EEE">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w:t>
      </w:r>
      <w:proofErr w:type="gramStart"/>
      <w:r>
        <w:rPr>
          <w:rFonts w:ascii="Times New Roman" w:eastAsiaTheme="minorEastAsia" w:hAnsi="Times New Roman" w:cs="Times New Roman"/>
        </w:rPr>
        <w:t xml:space="preserve">работ:  </w:t>
      </w:r>
      <w:r>
        <w:rPr>
          <w:rFonts w:ascii="Times New Roman" w:eastAsiaTheme="minorEastAsia" w:hAnsi="Times New Roman" w:cs="Times New Roman"/>
          <w:bCs/>
          <w:u w:val="single"/>
        </w:rPr>
        <w:t>_</w:t>
      </w:r>
      <w:proofErr w:type="gramEnd"/>
      <w:r>
        <w:rPr>
          <w:rFonts w:ascii="Times New Roman" w:eastAsiaTheme="minorEastAsia" w:hAnsi="Times New Roman" w:cs="Times New Roman"/>
          <w:bCs/>
          <w:u w:val="single"/>
        </w:rPr>
        <w:t>_________________________________________.</w:t>
      </w:r>
    </w:p>
    <w:p w:rsidR="00D60B78" w:rsidRDefault="00D60B78">
      <w:pPr>
        <w:jc w:val="both"/>
        <w:rPr>
          <w:rFonts w:ascii="Times New Roman" w:hAnsi="Times New Roman" w:cs="Times New Roman"/>
        </w:rPr>
      </w:pPr>
    </w:p>
    <w:p w:rsidR="00D60B78" w:rsidRDefault="00C00EEE">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D60B78" w:rsidRDefault="00D60B78">
      <w:pPr>
        <w:jc w:val="both"/>
        <w:rPr>
          <w:rFonts w:ascii="Times New Roman" w:hAnsi="Times New Roman" w:cs="Times New Roman"/>
        </w:rPr>
      </w:pPr>
    </w:p>
    <w:p w:rsidR="00D60B78" w:rsidRDefault="00C00EEE">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D60B78" w:rsidRDefault="00D60B78">
      <w:pPr>
        <w:jc w:val="both"/>
        <w:rPr>
          <w:rFonts w:ascii="Times New Roman" w:hAnsi="Times New Roman" w:cs="Times New Roman"/>
        </w:rPr>
      </w:pPr>
    </w:p>
    <w:p w:rsidR="00D60B78" w:rsidRDefault="00C00EEE">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D60B78" w:rsidRDefault="00D60B78">
      <w:pPr>
        <w:jc w:val="both"/>
        <w:rPr>
          <w:rFonts w:ascii="Times New Roman" w:hAnsi="Times New Roman" w:cs="Times New Roman"/>
        </w:rPr>
      </w:pPr>
    </w:p>
    <w:p w:rsidR="00D60B78" w:rsidRDefault="00C00EEE">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D60B78" w:rsidRDefault="00D60B78">
      <w:pPr>
        <w:jc w:val="both"/>
        <w:rPr>
          <w:rFonts w:ascii="Times New Roman" w:hAnsi="Times New Roman" w:cs="Times New Roman"/>
        </w:rPr>
      </w:pPr>
    </w:p>
    <w:p w:rsidR="00D60B78" w:rsidRDefault="00C00EEE">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D60B78" w:rsidRDefault="00D60B78">
      <w:pPr>
        <w:jc w:val="both"/>
        <w:rPr>
          <w:rFonts w:ascii="Times New Roman" w:hAnsi="Times New Roman" w:cs="Times New Roman"/>
        </w:rPr>
      </w:pPr>
    </w:p>
    <w:p w:rsidR="00D60B78" w:rsidRDefault="00C00EEE">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D60B78" w:rsidRDefault="00D60B78">
      <w:pPr>
        <w:jc w:val="both"/>
        <w:rPr>
          <w:rFonts w:ascii="Times New Roman" w:hAnsi="Times New Roman" w:cs="Times New Roman"/>
        </w:rPr>
      </w:pPr>
    </w:p>
    <w:p w:rsidR="00D60B78" w:rsidRDefault="00D60B78">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D60B78">
        <w:trPr>
          <w:trHeight w:val="528"/>
        </w:trPr>
        <w:tc>
          <w:tcPr>
            <w:tcW w:w="4163" w:type="dxa"/>
            <w:tcBorders>
              <w:top w:val="single" w:sz="4" w:space="0" w:color="auto"/>
              <w:left w:val="single" w:sz="4" w:space="0" w:color="auto"/>
              <w:bottom w:val="single" w:sz="4" w:space="0" w:color="auto"/>
              <w:right w:val="single" w:sz="4" w:space="0" w:color="auto"/>
            </w:tcBorders>
          </w:tcPr>
          <w:p w:rsidR="00D60B78" w:rsidRDefault="00C00EEE">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D60B78" w:rsidRDefault="00D60B78">
            <w:pPr>
              <w:jc w:val="both"/>
              <w:rPr>
                <w:rFonts w:ascii="Times New Roman" w:hAnsi="Times New Roman" w:cs="Times New Roman"/>
              </w:rPr>
            </w:pPr>
          </w:p>
          <w:p w:rsidR="00D60B78" w:rsidRDefault="00D60B78">
            <w:pPr>
              <w:jc w:val="both"/>
              <w:rPr>
                <w:rFonts w:ascii="Times New Roman" w:hAnsi="Times New Roman" w:cs="Times New Roman"/>
              </w:rPr>
            </w:pPr>
          </w:p>
        </w:tc>
      </w:tr>
    </w:tbl>
    <w:p w:rsidR="00D60B78" w:rsidRDefault="00D60B78">
      <w:pPr>
        <w:jc w:val="both"/>
        <w:rPr>
          <w:rFonts w:ascii="Times New Roman" w:hAnsi="Times New Roman" w:cs="Times New Roman"/>
        </w:rPr>
      </w:pPr>
    </w:p>
    <w:p w:rsidR="00D60B78" w:rsidRDefault="00D60B78">
      <w:pPr>
        <w:jc w:val="both"/>
        <w:rPr>
          <w:rFonts w:ascii="Times New Roman" w:hAnsi="Times New Roman" w:cs="Times New Roman"/>
        </w:rPr>
      </w:pPr>
    </w:p>
    <w:p w:rsidR="00D60B78" w:rsidRDefault="00C00EEE">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D60B78" w:rsidRDefault="00D60B78">
      <w:pPr>
        <w:tabs>
          <w:tab w:val="left" w:pos="4820"/>
        </w:tabs>
        <w:ind w:left="4820" w:firstLine="2551"/>
        <w:contextualSpacing/>
        <w:jc w:val="both"/>
        <w:rPr>
          <w:rFonts w:ascii="Times New Roman" w:hAnsi="Times New Roman" w:cs="Times New Roman"/>
        </w:rPr>
      </w:pPr>
    </w:p>
    <w:p w:rsidR="00D60B78" w:rsidRDefault="00D60B78">
      <w:pPr>
        <w:tabs>
          <w:tab w:val="left" w:pos="4820"/>
        </w:tabs>
        <w:ind w:left="4820" w:firstLine="2551"/>
        <w:contextualSpacing/>
        <w:jc w:val="both"/>
        <w:rPr>
          <w:rFonts w:ascii="Times New Roman" w:hAnsi="Times New Roman" w:cs="Times New Roman"/>
        </w:rPr>
      </w:pPr>
    </w:p>
    <w:p w:rsidR="00D60B78" w:rsidRDefault="00D60B78">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D60B78">
        <w:tc>
          <w:tcPr>
            <w:tcW w:w="5098" w:type="dxa"/>
            <w:tcBorders>
              <w:right w:val="single" w:sz="4" w:space="0" w:color="auto"/>
            </w:tcBorders>
          </w:tcPr>
          <w:p w:rsidR="00D60B78" w:rsidRDefault="00C00EEE">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D60B78" w:rsidRDefault="00C00EEE">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D60B78" w:rsidRDefault="00C00EEE">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D60B78" w:rsidRDefault="00C00EEE">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D60B78" w:rsidRDefault="00D60B78">
      <w:pPr>
        <w:pStyle w:val="ad"/>
        <w:jc w:val="right"/>
        <w:rPr>
          <w:rFonts w:ascii="Times New Roman" w:eastAsia="Times New Roman" w:hAnsi="Times New Roman" w:cs="Times New Roman"/>
          <w:b/>
          <w:sz w:val="24"/>
          <w:szCs w:val="24"/>
          <w:shd w:val="clear" w:color="auto" w:fill="FFFFFF"/>
        </w:rPr>
      </w:pPr>
    </w:p>
    <w:p w:rsidR="00D60B78" w:rsidRDefault="00D60B78">
      <w:pPr>
        <w:pStyle w:val="ad"/>
        <w:jc w:val="right"/>
        <w:rPr>
          <w:rFonts w:ascii="Times New Roman" w:eastAsia="Times New Roman" w:hAnsi="Times New Roman" w:cs="Times New Roman"/>
          <w:b/>
          <w:sz w:val="24"/>
          <w:szCs w:val="24"/>
          <w:shd w:val="clear" w:color="auto" w:fill="FFFFFF"/>
        </w:rPr>
      </w:pPr>
    </w:p>
    <w:p w:rsidR="00D60B78" w:rsidRDefault="00D60B78">
      <w:pPr>
        <w:pStyle w:val="ad"/>
        <w:jc w:val="right"/>
        <w:rPr>
          <w:rFonts w:ascii="Times New Roman" w:eastAsia="Times New Roman" w:hAnsi="Times New Roman" w:cs="Times New Roman"/>
          <w:b/>
          <w:sz w:val="24"/>
          <w:szCs w:val="24"/>
          <w:shd w:val="clear" w:color="auto" w:fill="FFFFFF"/>
        </w:rPr>
      </w:pPr>
    </w:p>
    <w:p w:rsidR="00D60B78" w:rsidRDefault="00C00EEE">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D60B78" w:rsidRDefault="00C00EEE">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D60B78" w:rsidRDefault="00C00EEE">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D60B78" w:rsidRDefault="00C00EEE">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D60B78" w:rsidRDefault="00C00EEE">
      <w:pPr>
        <w:spacing w:line="276" w:lineRule="auto"/>
        <w:ind w:right="709"/>
        <w:jc w:val="center"/>
        <w:outlineLvl w:val="1"/>
        <w:rPr>
          <w:rFonts w:ascii="Times New Roman" w:hAnsi="Times New Roman" w:cs="Times New Roman"/>
          <w:b/>
          <w:bCs/>
        </w:rPr>
      </w:pPr>
      <w:bookmarkStart w:id="414"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4"/>
    </w:p>
    <w:p w:rsidR="00D60B78" w:rsidRDefault="00C00EEE">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D60B78" w:rsidRDefault="00C00EEE">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D60B78" w:rsidRDefault="00D60B78">
      <w:pPr>
        <w:jc w:val="right"/>
        <w:rPr>
          <w:rFonts w:ascii="Times New Roman" w:hAnsi="Times New Roman" w:cs="Times New Roman"/>
          <w:bCs/>
        </w:rPr>
      </w:pPr>
    </w:p>
    <w:p w:rsidR="00D60B78" w:rsidRDefault="00C00EEE">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D60B78" w:rsidRDefault="00C00EEE">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Pr>
          <w:rFonts w:ascii="Times New Roman" w:eastAsiaTheme="minorEastAsia" w:hAnsi="Times New Roman" w:cs="Times New Roman"/>
          <w:bCs/>
          <w:i/>
          <w:iCs/>
          <w:sz w:val="20"/>
          <w:szCs w:val="20"/>
        </w:rPr>
        <w:t>лица;наименование</w:t>
      </w:r>
      <w:proofErr w:type="spellEnd"/>
      <w:proofErr w:type="gram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D60B78" w:rsidRDefault="00C00EEE">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D60B78" w:rsidRDefault="00C00EEE">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D60B78" w:rsidRDefault="00C00EEE">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(почтовый индекс и адрес – для физического лица, в </w:t>
      </w:r>
      <w:proofErr w:type="spellStart"/>
      <w:r>
        <w:rPr>
          <w:rFonts w:ascii="Times New Roman" w:eastAsiaTheme="minorEastAsia" w:hAnsi="Times New Roman" w:cs="Times New Roman"/>
          <w:bCs/>
          <w:i/>
          <w:iCs/>
          <w:sz w:val="20"/>
          <w:szCs w:val="20"/>
        </w:rPr>
        <w:t>т.ч</w:t>
      </w:r>
      <w:proofErr w:type="spellEnd"/>
      <w:r>
        <w:rPr>
          <w:rFonts w:ascii="Times New Roman" w:eastAsiaTheme="minorEastAsia"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D60B78" w:rsidRDefault="00D60B78">
      <w:pPr>
        <w:ind w:left="4678" w:hanging="142"/>
        <w:rPr>
          <w:rFonts w:ascii="Times New Roman" w:hAnsi="Times New Roman" w:cs="Times New Roman"/>
          <w:bCs/>
        </w:rPr>
      </w:pPr>
    </w:p>
    <w:p w:rsidR="00D60B78" w:rsidRDefault="00C00EEE">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D60B78" w:rsidRDefault="00C00EEE">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D60B78" w:rsidRDefault="00C00EEE">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D60B78" w:rsidRDefault="00C00EEE">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D60B78" w:rsidRDefault="00D60B78">
      <w:pPr>
        <w:ind w:firstLine="709"/>
        <w:rPr>
          <w:rFonts w:ascii="Times New Roman" w:hAnsi="Times New Roman" w:cs="Times New Roman"/>
          <w:bCs/>
        </w:rPr>
      </w:pPr>
    </w:p>
    <w:p w:rsidR="00D60B78" w:rsidRDefault="00C00EEE">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w:t>
      </w:r>
      <w:proofErr w:type="gramStart"/>
      <w:r>
        <w:rPr>
          <w:rFonts w:ascii="Times New Roman" w:eastAsiaTheme="minorEastAsia" w:hAnsi="Times New Roman" w:cs="Times New Roman"/>
          <w:bCs/>
        </w:rPr>
        <w:t xml:space="preserve">от  </w:t>
      </w:r>
      <w:r>
        <w:rPr>
          <w:rFonts w:ascii="Times New Roman" w:eastAsiaTheme="minorEastAsia" w:hAnsi="Times New Roman" w:cs="Times New Roman"/>
          <w:bCs/>
          <w:u w:val="single"/>
        </w:rPr>
        <w:t>_</w:t>
      </w:r>
      <w:proofErr w:type="gramEnd"/>
      <w:r>
        <w:rPr>
          <w:rFonts w:ascii="Times New Roman" w:eastAsiaTheme="minorEastAsia" w:hAnsi="Times New Roman" w:cs="Times New Roman"/>
          <w:bCs/>
          <w:u w:val="single"/>
        </w:rPr>
        <w:t xml:space="preserve">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D60B78" w:rsidRDefault="00C00EEE">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D60B78" w:rsidRDefault="00C00EEE">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60B78" w:rsidRDefault="00C00EEE">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D60B78" w:rsidRDefault="00D60B78">
      <w:pPr>
        <w:ind w:firstLine="709"/>
        <w:jc w:val="both"/>
        <w:rPr>
          <w:rFonts w:ascii="Times New Roman" w:eastAsia="Calibri" w:hAnsi="Times New Roman" w:cs="Times New Roman"/>
          <w:bCs/>
        </w:rPr>
      </w:pPr>
    </w:p>
    <w:p w:rsidR="00D60B78" w:rsidRDefault="00D60B78">
      <w:pPr>
        <w:ind w:firstLine="709"/>
        <w:rPr>
          <w:rFonts w:ascii="Times New Roman" w:eastAsia="Calibri" w:hAnsi="Times New Roman" w:cs="Times New Roman"/>
          <w:bCs/>
        </w:rPr>
      </w:pPr>
    </w:p>
    <w:p w:rsidR="00D60B78" w:rsidRDefault="00D60B78">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D60B78">
        <w:tc>
          <w:tcPr>
            <w:tcW w:w="5098" w:type="dxa"/>
            <w:tcBorders>
              <w:right w:val="single" w:sz="4" w:space="0" w:color="auto"/>
            </w:tcBorders>
          </w:tcPr>
          <w:p w:rsidR="00D60B78" w:rsidRDefault="00C00EEE">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D60B78" w:rsidRDefault="00C00EEE">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D60B78" w:rsidRDefault="00C00EEE">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D60B78" w:rsidRDefault="00C00EEE">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D60B78" w:rsidRDefault="00C00EEE">
      <w:pPr>
        <w:pStyle w:val="11"/>
        <w:spacing w:after="240"/>
        <w:ind w:firstLine="0"/>
        <w:contextualSpacing/>
        <w:jc w:val="right"/>
        <w:rPr>
          <w:shd w:val="clear" w:color="auto" w:fill="FFFFFF"/>
        </w:rPr>
      </w:pPr>
      <w:r>
        <w:rPr>
          <w:rFonts w:eastAsiaTheme="minorEastAsia"/>
          <w:noProof/>
          <w:lang w:bidi="ar-SA"/>
        </w:rPr>
        <w:lastRenderedPageBreak/>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407356" w:rsidRDefault="00407356"/>
                        </w:txbxContent>
                      </wps:txbx>
                      <wps:bodyPr wrap="none" lIns="0" tIns="0" rIns="0" bIns="0" upright="1">
                        <a:spAutoFit/>
                      </wps:bodyPr>
                    </wps:wsp>
                  </a:graphicData>
                </a:graphic>
              </wp:anchor>
            </w:drawing>
          </mc:Choice>
          <mc:Fallback>
            <w:pict>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" filled="f" stroked="f">
                <v:textbox style="mso-fit-shape-to-text:t" inset="0,0,0,0">
                  <w:txbxContent>
                    <w:p w:rsidR="00407356" w:rsidRDefault="00407356"/>
                  </w:txbxContent>
                </v:textbox>
                <w10:wrap anchorx="margin" anchory="page"/>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rsidR="00D60B78" w:rsidRDefault="00C00EEE">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D60B78" w:rsidRDefault="00C00EEE">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D60B78" w:rsidRDefault="00C00EEE">
      <w:pPr>
        <w:pStyle w:val="11"/>
        <w:spacing w:after="240"/>
        <w:ind w:firstLine="0"/>
        <w:contextualSpacing/>
        <w:jc w:val="right"/>
      </w:pPr>
      <w:r>
        <w:t>предоставления Муниципальной услуги</w:t>
      </w:r>
    </w:p>
    <w:p w:rsidR="00D60B78" w:rsidRDefault="00D60B78">
      <w:pPr>
        <w:pStyle w:val="11"/>
        <w:spacing w:after="160" w:line="276" w:lineRule="auto"/>
        <w:ind w:firstLine="0"/>
        <w:jc w:val="center"/>
        <w:rPr>
          <w:b/>
          <w:bCs/>
        </w:rPr>
      </w:pPr>
    </w:p>
    <w:p w:rsidR="00D60B78" w:rsidRDefault="00C00EEE">
      <w:pPr>
        <w:pStyle w:val="11"/>
        <w:spacing w:after="160" w:line="276" w:lineRule="auto"/>
        <w:ind w:firstLine="0"/>
        <w:jc w:val="center"/>
        <w:outlineLvl w:val="1"/>
        <w:rPr>
          <w:b/>
          <w:bCs/>
        </w:rPr>
      </w:pPr>
      <w:bookmarkStart w:id="415"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5"/>
    </w:p>
    <w:p w:rsidR="00D60B78" w:rsidRDefault="00D60B78">
      <w:pPr>
        <w:pStyle w:val="11"/>
        <w:spacing w:after="160" w:line="276" w:lineRule="auto"/>
        <w:ind w:firstLine="0"/>
        <w:jc w:val="center"/>
      </w:pPr>
    </w:p>
    <w:p w:rsidR="00D60B78" w:rsidRDefault="00C00EEE">
      <w:pPr>
        <w:pStyle w:val="11"/>
        <w:numPr>
          <w:ilvl w:val="0"/>
          <w:numId w:val="6"/>
        </w:numPr>
        <w:tabs>
          <w:tab w:val="left" w:pos="1679"/>
        </w:tabs>
        <w:ind w:left="300" w:firstLine="980"/>
        <w:jc w:val="both"/>
      </w:pPr>
      <w:bookmarkStart w:id="416" w:name="bookmark555"/>
      <w:bookmarkEnd w:id="416"/>
      <w:r>
        <w:t>Конституция Российской Федерации, принятой всенародным голосованием, 12.12.1993.</w:t>
      </w:r>
      <w:bookmarkStart w:id="417" w:name="bookmark556"/>
      <w:bookmarkEnd w:id="417"/>
    </w:p>
    <w:p w:rsidR="00D60B78" w:rsidRDefault="00C00EEE">
      <w:pPr>
        <w:pStyle w:val="11"/>
        <w:numPr>
          <w:ilvl w:val="0"/>
          <w:numId w:val="6"/>
        </w:numPr>
        <w:tabs>
          <w:tab w:val="left" w:pos="1679"/>
        </w:tabs>
        <w:ind w:left="300" w:firstLine="980"/>
        <w:jc w:val="both"/>
      </w:pPr>
      <w:bookmarkStart w:id="418" w:name="bookmark557"/>
      <w:bookmarkEnd w:id="418"/>
      <w:r>
        <w:t>Кодекс Российской Федерации об административных правонарушениях от 30.12.2001 № 195-ФЗ.</w:t>
      </w:r>
    </w:p>
    <w:p w:rsidR="00D60B78" w:rsidRDefault="00C00EEE">
      <w:pPr>
        <w:pStyle w:val="11"/>
        <w:numPr>
          <w:ilvl w:val="0"/>
          <w:numId w:val="6"/>
        </w:numPr>
        <w:tabs>
          <w:tab w:val="left" w:pos="1679"/>
        </w:tabs>
        <w:ind w:left="1280" w:firstLine="0"/>
        <w:jc w:val="both"/>
      </w:pPr>
      <w:bookmarkStart w:id="419" w:name="bookmark558"/>
      <w:bookmarkEnd w:id="419"/>
      <w:r>
        <w:t>Федеральный закон от 06.04.2011 № 63-ФЗ «Об электронной подписи»</w:t>
      </w:r>
    </w:p>
    <w:p w:rsidR="00D60B78" w:rsidRDefault="00C00EEE">
      <w:pPr>
        <w:pStyle w:val="11"/>
        <w:numPr>
          <w:ilvl w:val="0"/>
          <w:numId w:val="6"/>
        </w:numPr>
        <w:tabs>
          <w:tab w:val="left" w:pos="1679"/>
        </w:tabs>
        <w:ind w:left="300" w:firstLine="980"/>
        <w:jc w:val="both"/>
      </w:pPr>
      <w:bookmarkStart w:id="420" w:name="bookmark559"/>
      <w:bookmarkEnd w:id="420"/>
      <w:r>
        <w:t>Федеральный закон от 27.07.2010 № 210-ФЗ «Об организации предоставления государственных и муниципальных услуг»</w:t>
      </w:r>
    </w:p>
    <w:p w:rsidR="00D60B78" w:rsidRDefault="00C00EEE">
      <w:pPr>
        <w:pStyle w:val="11"/>
        <w:numPr>
          <w:ilvl w:val="0"/>
          <w:numId w:val="6"/>
        </w:numPr>
        <w:tabs>
          <w:tab w:val="left" w:pos="1603"/>
        </w:tabs>
        <w:ind w:left="300" w:firstLine="980"/>
        <w:jc w:val="both"/>
      </w:pPr>
      <w:bookmarkStart w:id="421" w:name="bookmark560"/>
      <w:bookmarkEnd w:id="421"/>
      <w:r>
        <w:t>Федеральный закон от 06.10.2003 № 131-ФЗ «Об общих принципах организации местного самоуправления в Российской Федерации»</w:t>
      </w:r>
    </w:p>
    <w:p w:rsidR="00D60B78" w:rsidRDefault="00C00EEE">
      <w:pPr>
        <w:pStyle w:val="11"/>
        <w:numPr>
          <w:ilvl w:val="0"/>
          <w:numId w:val="6"/>
        </w:numPr>
        <w:tabs>
          <w:tab w:val="left" w:pos="1589"/>
        </w:tabs>
        <w:ind w:left="1280" w:firstLine="0"/>
        <w:jc w:val="both"/>
      </w:pPr>
      <w:bookmarkStart w:id="422" w:name="bookmark561"/>
      <w:bookmarkEnd w:id="422"/>
      <w:r>
        <w:t>Федеральный закон от 27.07.2006 № 152-ФЗ «О персональных данных»</w:t>
      </w:r>
    </w:p>
    <w:p w:rsidR="00D60B78" w:rsidRDefault="00C00EEE">
      <w:pPr>
        <w:pStyle w:val="af8"/>
        <w:numPr>
          <w:ilvl w:val="0"/>
          <w:numId w:val="6"/>
        </w:numPr>
        <w:spacing w:before="0" w:line="276" w:lineRule="auto"/>
        <w:ind w:left="0" w:firstLine="709"/>
        <w:rPr>
          <w:color w:val="000000"/>
          <w:sz w:val="24"/>
          <w:szCs w:val="24"/>
        </w:rPr>
      </w:pPr>
      <w:bookmarkStart w:id="423" w:name="bookmark562"/>
      <w:bookmarkStart w:id="424" w:name="bookmark563"/>
      <w:bookmarkStart w:id="425" w:name="bookmark569"/>
      <w:bookmarkEnd w:id="423"/>
      <w:bookmarkEnd w:id="424"/>
      <w:bookmarkEnd w:id="425"/>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D60B78" w:rsidRDefault="00C00EEE">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D60B78" w:rsidRDefault="00C00EEE">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D60B78" w:rsidRDefault="00C00EEE">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ad"/>
        <w:contextualSpacing/>
        <w:jc w:val="right"/>
        <w:rPr>
          <w:rFonts w:ascii="Times New Roman" w:eastAsia="Times New Roman" w:hAnsi="Times New Roman" w:cs="Times New Roman"/>
          <w:b/>
          <w:sz w:val="24"/>
          <w:szCs w:val="24"/>
          <w:shd w:val="clear" w:color="auto" w:fill="FFFFFF"/>
        </w:rPr>
      </w:pPr>
    </w:p>
    <w:p w:rsidR="00D60B78" w:rsidRDefault="00D60B78">
      <w:pPr>
        <w:pStyle w:val="ad"/>
        <w:contextualSpacing/>
        <w:jc w:val="right"/>
        <w:rPr>
          <w:rFonts w:ascii="Times New Roman" w:eastAsia="Times New Roman" w:hAnsi="Times New Roman" w:cs="Times New Roman"/>
          <w:b/>
          <w:sz w:val="24"/>
          <w:szCs w:val="24"/>
          <w:shd w:val="clear" w:color="auto" w:fill="FFFFFF"/>
        </w:rPr>
        <w:sectPr w:rsidR="00D60B78">
          <w:headerReference w:type="default" r:id="rId10"/>
          <w:pgSz w:w="11900" w:h="16840"/>
          <w:pgMar w:top="1134" w:right="851" w:bottom="851" w:left="1701" w:header="539" w:footer="6" w:gutter="0"/>
          <w:cols w:space="720"/>
          <w:docGrid w:linePitch="360"/>
        </w:sectPr>
      </w:pPr>
    </w:p>
    <w:p w:rsidR="00D60B78" w:rsidRDefault="00C00EEE">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D60B78" w:rsidRDefault="00C00EEE">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D60B78" w:rsidRDefault="00C00EEE">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D60B78" w:rsidRDefault="00C00EEE">
      <w:pPr>
        <w:contextualSpacing/>
        <w:jc w:val="right"/>
      </w:pPr>
      <w:r>
        <w:rPr>
          <w:rFonts w:ascii="Times New Roman" w:eastAsiaTheme="minorHAnsi" w:hAnsi="Times New Roman" w:cs="Times New Roman"/>
        </w:rPr>
        <w:t>предоставления Муниципальной услуги</w:t>
      </w:r>
    </w:p>
    <w:p w:rsidR="00D60B78" w:rsidRDefault="00D60B78">
      <w:pPr>
        <w:pStyle w:val="11"/>
        <w:tabs>
          <w:tab w:val="left" w:pos="1568"/>
        </w:tabs>
        <w:jc w:val="both"/>
        <w:rPr>
          <w:highlight w:val="yellow"/>
        </w:rPr>
      </w:pPr>
    </w:p>
    <w:p w:rsidR="00D60B78" w:rsidRDefault="00C00EEE">
      <w:pPr>
        <w:pStyle w:val="11"/>
        <w:tabs>
          <w:tab w:val="left" w:pos="1568"/>
        </w:tabs>
        <w:ind w:firstLine="403"/>
        <w:jc w:val="center"/>
        <w:outlineLvl w:val="1"/>
        <w:rPr>
          <w:b/>
          <w:highlight w:val="yellow"/>
        </w:rPr>
      </w:pPr>
      <w:bookmarkStart w:id="426" w:name="_Toc103877714"/>
      <w:r>
        <w:rPr>
          <w:rFonts w:eastAsiaTheme="minorHAnsi"/>
          <w:b/>
          <w:sz w:val="28"/>
          <w:szCs w:val="28"/>
        </w:rPr>
        <w:t>Проект производства работ на прокладку инженерных сетей (пример)</w:t>
      </w:r>
      <w:bookmarkEnd w:id="426"/>
    </w:p>
    <w:p w:rsidR="00D60B78" w:rsidRDefault="00C00EEE">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a:stretch/>
                  </pic:blipFill>
                  <pic:spPr>
                    <a:xfrm>
                      <a:off x="0" y="0"/>
                      <a:ext cx="10306050" cy="5036820"/>
                    </a:xfrm>
                    <a:prstGeom prst="rect">
                      <a:avLst/>
                    </a:prstGeom>
                  </pic:spPr>
                </pic:pic>
              </a:graphicData>
            </a:graphic>
          </wp:anchor>
        </w:drawing>
      </w: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11"/>
        <w:tabs>
          <w:tab w:val="left" w:pos="1568"/>
        </w:tabs>
        <w:jc w:val="both"/>
        <w:rPr>
          <w:highlight w:val="yellow"/>
        </w:rPr>
      </w:pPr>
    </w:p>
    <w:p w:rsidR="00D60B78" w:rsidRDefault="00D60B78">
      <w:pPr>
        <w:pStyle w:val="ad"/>
        <w:contextualSpacing/>
        <w:jc w:val="right"/>
        <w:rPr>
          <w:rFonts w:ascii="Times New Roman" w:eastAsia="Times New Roman" w:hAnsi="Times New Roman" w:cs="Times New Roman"/>
          <w:b/>
          <w:sz w:val="24"/>
          <w:szCs w:val="24"/>
          <w:shd w:val="clear" w:color="auto" w:fill="FFFFFF"/>
        </w:rPr>
      </w:pPr>
    </w:p>
    <w:p w:rsidR="00D60B78" w:rsidRDefault="00D60B78">
      <w:pPr>
        <w:pStyle w:val="ad"/>
        <w:contextualSpacing/>
        <w:jc w:val="right"/>
        <w:rPr>
          <w:rFonts w:ascii="Times New Roman" w:eastAsia="Times New Roman" w:hAnsi="Times New Roman" w:cs="Times New Roman"/>
          <w:b/>
          <w:sz w:val="24"/>
          <w:szCs w:val="24"/>
          <w:shd w:val="clear" w:color="auto" w:fill="FFFFFF"/>
        </w:rPr>
      </w:pPr>
    </w:p>
    <w:p w:rsidR="00D60B78" w:rsidRDefault="00D60B78">
      <w:pPr>
        <w:pStyle w:val="ad"/>
        <w:contextualSpacing/>
        <w:jc w:val="right"/>
        <w:rPr>
          <w:rFonts w:ascii="Times New Roman" w:eastAsia="Times New Roman" w:hAnsi="Times New Roman" w:cs="Times New Roman"/>
          <w:b/>
          <w:sz w:val="24"/>
          <w:szCs w:val="24"/>
          <w:shd w:val="clear" w:color="auto" w:fill="FFFFFF"/>
        </w:rPr>
      </w:pPr>
    </w:p>
    <w:p w:rsidR="00D60B78" w:rsidRDefault="00D60B78">
      <w:pPr>
        <w:pStyle w:val="ad"/>
        <w:contextualSpacing/>
        <w:jc w:val="right"/>
        <w:rPr>
          <w:rFonts w:ascii="Times New Roman" w:eastAsia="Times New Roman" w:hAnsi="Times New Roman" w:cs="Times New Roman"/>
          <w:b/>
          <w:sz w:val="24"/>
          <w:szCs w:val="24"/>
          <w:shd w:val="clear" w:color="auto" w:fill="FFFFFF"/>
        </w:rPr>
      </w:pPr>
    </w:p>
    <w:p w:rsidR="00D60B78" w:rsidRDefault="00D60B78">
      <w:pPr>
        <w:pStyle w:val="ad"/>
        <w:contextualSpacing/>
        <w:jc w:val="right"/>
        <w:rPr>
          <w:rFonts w:ascii="Times New Roman" w:eastAsia="Times New Roman" w:hAnsi="Times New Roman" w:cs="Times New Roman"/>
          <w:b/>
          <w:sz w:val="24"/>
          <w:szCs w:val="24"/>
          <w:shd w:val="clear" w:color="auto" w:fill="FFFFFF"/>
        </w:rPr>
      </w:pPr>
    </w:p>
    <w:p w:rsidR="00D60B78" w:rsidRDefault="00D60B78">
      <w:pPr>
        <w:spacing w:line="360" w:lineRule="exact"/>
        <w:jc w:val="right"/>
        <w:rPr>
          <w:rFonts w:ascii="Times New Roman" w:eastAsia="Times New Roman" w:hAnsi="Times New Roman" w:cs="Times New Roman"/>
          <w:shd w:val="clear" w:color="auto" w:fill="FFFFFF"/>
        </w:rPr>
      </w:pPr>
    </w:p>
    <w:p w:rsidR="00D60B78" w:rsidRDefault="00D60B78">
      <w:pPr>
        <w:spacing w:line="360" w:lineRule="exact"/>
        <w:jc w:val="right"/>
        <w:rPr>
          <w:rFonts w:ascii="Times New Roman" w:eastAsia="Times New Roman" w:hAnsi="Times New Roman" w:cs="Times New Roman"/>
          <w:shd w:val="clear" w:color="auto" w:fill="FFFFFF"/>
        </w:rPr>
      </w:pPr>
    </w:p>
    <w:p w:rsidR="00D60B78" w:rsidRDefault="00D60B78">
      <w:pPr>
        <w:spacing w:line="360" w:lineRule="exact"/>
        <w:jc w:val="right"/>
      </w:pPr>
    </w:p>
    <w:p w:rsidR="00D60B78" w:rsidRDefault="00D60B78">
      <w:pPr>
        <w:pStyle w:val="af"/>
        <w:framePr w:w="9673" w:h="349" w:wrap="none" w:vAnchor="page" w:hAnchor="page" w:x="3145" w:y="1717"/>
        <w:rPr>
          <w:sz w:val="28"/>
          <w:szCs w:val="28"/>
        </w:rPr>
      </w:pPr>
    </w:p>
    <w:p w:rsidR="00D60B78" w:rsidRDefault="00D60B78">
      <w:pPr>
        <w:pStyle w:val="af"/>
        <w:rPr>
          <w:sz w:val="28"/>
          <w:szCs w:val="28"/>
        </w:rPr>
        <w:sectPr w:rsidR="00D60B78">
          <w:pgSz w:w="16840" w:h="11900" w:orient="landscape"/>
          <w:pgMar w:top="1701" w:right="1134" w:bottom="851" w:left="1134" w:header="539" w:footer="6" w:gutter="0"/>
          <w:cols w:space="720"/>
          <w:docGrid w:linePitch="360"/>
        </w:sectPr>
      </w:pPr>
    </w:p>
    <w:p w:rsidR="00D60B78" w:rsidRDefault="00C00EEE">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D60B78" w:rsidRDefault="00C00EEE">
      <w:pPr>
        <w:pStyle w:val="24"/>
        <w:keepNext/>
        <w:keepLines/>
        <w:spacing w:after="860"/>
        <w:ind w:left="0" w:firstLine="0"/>
        <w:jc w:val="center"/>
      </w:pPr>
      <w:bookmarkStart w:id="427" w:name="bookmark570"/>
      <w:bookmarkStart w:id="428" w:name="bookmark571"/>
      <w:bookmarkStart w:id="429" w:name="bookmark572"/>
      <w:bookmarkStart w:id="430" w:name="_Toc103862231"/>
      <w:bookmarkStart w:id="431" w:name="_Toc103862266"/>
      <w:bookmarkStart w:id="432" w:name="_Toc103863893"/>
      <w:bookmarkStart w:id="433" w:name="_Toc103877715"/>
      <w:r>
        <w:t>График производства земляных работ</w:t>
      </w:r>
      <w:bookmarkEnd w:id="427"/>
      <w:bookmarkEnd w:id="428"/>
      <w:bookmarkEnd w:id="429"/>
      <w:bookmarkEnd w:id="430"/>
      <w:bookmarkEnd w:id="431"/>
      <w:bookmarkEnd w:id="432"/>
      <w:bookmarkEnd w:id="433"/>
    </w:p>
    <w:p w:rsidR="00D60B78" w:rsidRDefault="00C00EEE">
      <w:pPr>
        <w:pStyle w:val="20"/>
        <w:tabs>
          <w:tab w:val="left" w:leader="underscore" w:pos="9322"/>
        </w:tabs>
        <w:spacing w:after="940" w:line="240" w:lineRule="auto"/>
        <w:ind w:firstLine="0"/>
      </w:pPr>
      <w:r>
        <w:t xml:space="preserve">Функциональное назначение объекта: </w:t>
      </w:r>
      <w:r>
        <w:tab/>
      </w:r>
    </w:p>
    <w:p w:rsidR="00D60B78" w:rsidRDefault="00C00EEE">
      <w:pPr>
        <w:pStyle w:val="20"/>
        <w:tabs>
          <w:tab w:val="left" w:leader="underscore" w:pos="9322"/>
        </w:tabs>
        <w:spacing w:after="0" w:line="240" w:lineRule="auto"/>
        <w:ind w:firstLine="0"/>
      </w:pPr>
      <w:r>
        <w:t>Адрес объекта:</w:t>
      </w:r>
      <w:r>
        <w:tab/>
      </w:r>
    </w:p>
    <w:p w:rsidR="00D60B78" w:rsidRDefault="00C00EEE">
      <w:pPr>
        <w:pStyle w:val="11"/>
        <w:spacing w:after="460"/>
        <w:ind w:left="4160" w:firstLine="0"/>
        <w:rPr>
          <w:sz w:val="22"/>
          <w:szCs w:val="22"/>
        </w:rPr>
      </w:pPr>
      <w:r>
        <w:rPr>
          <w:rFonts w:eastAsiaTheme="minorHAnsi"/>
          <w:sz w:val="22"/>
          <w:szCs w:val="22"/>
        </w:rPr>
        <w:t>(адрес проведения земляных работ,</w:t>
      </w:r>
    </w:p>
    <w:p w:rsidR="00D60B78" w:rsidRDefault="00C00EEE">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D60B78">
        <w:trPr>
          <w:trHeight w:hRule="exact" w:val="1522"/>
          <w:jc w:val="center"/>
        </w:trPr>
        <w:tc>
          <w:tcPr>
            <w:tcW w:w="744" w:type="dxa"/>
            <w:tcBorders>
              <w:top w:val="single" w:sz="4" w:space="0" w:color="auto"/>
              <w:left w:val="single" w:sz="4" w:space="0" w:color="auto"/>
            </w:tcBorders>
            <w:shd w:val="clear" w:color="auto" w:fill="FFFFFF"/>
          </w:tcPr>
          <w:p w:rsidR="00D60B78" w:rsidRDefault="00C00EEE">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D60B78" w:rsidRDefault="00C00EEE">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D60B78" w:rsidRDefault="00C00EEE">
            <w:pPr>
              <w:pStyle w:val="ab"/>
              <w:spacing w:after="160" w:line="276" w:lineRule="auto"/>
              <w:ind w:firstLine="0"/>
              <w:jc w:val="center"/>
              <w:rPr>
                <w:sz w:val="28"/>
                <w:szCs w:val="28"/>
              </w:rPr>
            </w:pPr>
            <w:r>
              <w:rPr>
                <w:sz w:val="28"/>
                <w:szCs w:val="28"/>
              </w:rPr>
              <w:t>Дата начала работ</w:t>
            </w:r>
          </w:p>
          <w:p w:rsidR="00D60B78" w:rsidRDefault="00C00EEE">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D60B78" w:rsidRDefault="00C00EEE">
            <w:pPr>
              <w:pStyle w:val="ab"/>
              <w:spacing w:after="160" w:line="276" w:lineRule="auto"/>
              <w:ind w:firstLine="0"/>
              <w:jc w:val="center"/>
              <w:rPr>
                <w:sz w:val="28"/>
                <w:szCs w:val="28"/>
              </w:rPr>
            </w:pPr>
            <w:r>
              <w:rPr>
                <w:sz w:val="28"/>
                <w:szCs w:val="28"/>
              </w:rPr>
              <w:t>Дата окончания работ</w:t>
            </w:r>
          </w:p>
          <w:p w:rsidR="00D60B78" w:rsidRDefault="00C00EEE">
            <w:pPr>
              <w:pStyle w:val="ab"/>
              <w:spacing w:line="276" w:lineRule="auto"/>
              <w:ind w:firstLine="0"/>
              <w:rPr>
                <w:sz w:val="28"/>
                <w:szCs w:val="28"/>
              </w:rPr>
            </w:pPr>
            <w:r>
              <w:rPr>
                <w:sz w:val="28"/>
                <w:szCs w:val="28"/>
              </w:rPr>
              <w:t>(день/месяц/год)</w:t>
            </w:r>
          </w:p>
        </w:tc>
      </w:tr>
      <w:tr w:rsidR="00D60B78">
        <w:trPr>
          <w:trHeight w:hRule="exact" w:val="581"/>
          <w:jc w:val="center"/>
        </w:trPr>
        <w:tc>
          <w:tcPr>
            <w:tcW w:w="744" w:type="dxa"/>
            <w:tcBorders>
              <w:top w:val="single" w:sz="4" w:space="0" w:color="auto"/>
              <w:left w:val="single" w:sz="4" w:space="0" w:color="auto"/>
            </w:tcBorders>
            <w:shd w:val="clear" w:color="auto" w:fill="FFFFFF"/>
          </w:tcPr>
          <w:p w:rsidR="00D60B78" w:rsidRDefault="00D60B78">
            <w:pPr>
              <w:rPr>
                <w:sz w:val="10"/>
                <w:szCs w:val="10"/>
              </w:rPr>
            </w:pPr>
          </w:p>
        </w:tc>
        <w:tc>
          <w:tcPr>
            <w:tcW w:w="4344" w:type="dxa"/>
            <w:tcBorders>
              <w:top w:val="single" w:sz="4" w:space="0" w:color="auto"/>
              <w:left w:val="single" w:sz="4" w:space="0" w:color="auto"/>
            </w:tcBorders>
            <w:shd w:val="clear" w:color="auto" w:fill="FFFFFF"/>
          </w:tcPr>
          <w:p w:rsidR="00D60B78" w:rsidRDefault="00D60B78">
            <w:pPr>
              <w:rPr>
                <w:sz w:val="10"/>
                <w:szCs w:val="10"/>
              </w:rPr>
            </w:pPr>
          </w:p>
        </w:tc>
        <w:tc>
          <w:tcPr>
            <w:tcW w:w="2203" w:type="dxa"/>
            <w:tcBorders>
              <w:top w:val="single" w:sz="4" w:space="0" w:color="auto"/>
              <w:left w:val="single" w:sz="4" w:space="0" w:color="auto"/>
            </w:tcBorders>
            <w:shd w:val="clear" w:color="auto" w:fill="FFFFFF"/>
          </w:tcPr>
          <w:p w:rsidR="00D60B78" w:rsidRDefault="00D60B78">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D60B78" w:rsidRDefault="00D60B78">
            <w:pPr>
              <w:rPr>
                <w:sz w:val="10"/>
                <w:szCs w:val="10"/>
              </w:rPr>
            </w:pPr>
          </w:p>
        </w:tc>
      </w:tr>
      <w:tr w:rsidR="00D60B78">
        <w:trPr>
          <w:trHeight w:hRule="exact" w:val="581"/>
          <w:jc w:val="center"/>
        </w:trPr>
        <w:tc>
          <w:tcPr>
            <w:tcW w:w="744" w:type="dxa"/>
            <w:tcBorders>
              <w:top w:val="single" w:sz="4" w:space="0" w:color="auto"/>
              <w:left w:val="single" w:sz="4" w:space="0" w:color="auto"/>
            </w:tcBorders>
            <w:shd w:val="clear" w:color="auto" w:fill="FFFFFF"/>
          </w:tcPr>
          <w:p w:rsidR="00D60B78" w:rsidRDefault="00D60B78">
            <w:pPr>
              <w:rPr>
                <w:sz w:val="10"/>
                <w:szCs w:val="10"/>
              </w:rPr>
            </w:pPr>
          </w:p>
        </w:tc>
        <w:tc>
          <w:tcPr>
            <w:tcW w:w="4344" w:type="dxa"/>
            <w:tcBorders>
              <w:top w:val="single" w:sz="4" w:space="0" w:color="auto"/>
              <w:left w:val="single" w:sz="4" w:space="0" w:color="auto"/>
            </w:tcBorders>
            <w:shd w:val="clear" w:color="auto" w:fill="FFFFFF"/>
          </w:tcPr>
          <w:p w:rsidR="00D60B78" w:rsidRDefault="00D60B78">
            <w:pPr>
              <w:rPr>
                <w:sz w:val="10"/>
                <w:szCs w:val="10"/>
              </w:rPr>
            </w:pPr>
          </w:p>
        </w:tc>
        <w:tc>
          <w:tcPr>
            <w:tcW w:w="2203" w:type="dxa"/>
            <w:tcBorders>
              <w:top w:val="single" w:sz="4" w:space="0" w:color="auto"/>
              <w:left w:val="single" w:sz="4" w:space="0" w:color="auto"/>
            </w:tcBorders>
            <w:shd w:val="clear" w:color="auto" w:fill="FFFFFF"/>
          </w:tcPr>
          <w:p w:rsidR="00D60B78" w:rsidRDefault="00D60B78">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D60B78" w:rsidRDefault="00D60B78">
            <w:pPr>
              <w:rPr>
                <w:sz w:val="10"/>
                <w:szCs w:val="10"/>
              </w:rPr>
            </w:pPr>
          </w:p>
        </w:tc>
      </w:tr>
      <w:tr w:rsidR="00D60B78">
        <w:trPr>
          <w:trHeight w:hRule="exact" w:val="576"/>
          <w:jc w:val="center"/>
        </w:trPr>
        <w:tc>
          <w:tcPr>
            <w:tcW w:w="744" w:type="dxa"/>
            <w:tcBorders>
              <w:top w:val="single" w:sz="4" w:space="0" w:color="auto"/>
              <w:left w:val="single" w:sz="4" w:space="0" w:color="auto"/>
            </w:tcBorders>
            <w:shd w:val="clear" w:color="auto" w:fill="FFFFFF"/>
          </w:tcPr>
          <w:p w:rsidR="00D60B78" w:rsidRDefault="00D60B78">
            <w:pPr>
              <w:rPr>
                <w:sz w:val="10"/>
                <w:szCs w:val="10"/>
              </w:rPr>
            </w:pPr>
          </w:p>
        </w:tc>
        <w:tc>
          <w:tcPr>
            <w:tcW w:w="4344" w:type="dxa"/>
            <w:tcBorders>
              <w:top w:val="single" w:sz="4" w:space="0" w:color="auto"/>
              <w:left w:val="single" w:sz="4" w:space="0" w:color="auto"/>
            </w:tcBorders>
            <w:shd w:val="clear" w:color="auto" w:fill="FFFFFF"/>
          </w:tcPr>
          <w:p w:rsidR="00D60B78" w:rsidRDefault="00D60B78">
            <w:pPr>
              <w:rPr>
                <w:sz w:val="10"/>
                <w:szCs w:val="10"/>
              </w:rPr>
            </w:pPr>
          </w:p>
        </w:tc>
        <w:tc>
          <w:tcPr>
            <w:tcW w:w="2203" w:type="dxa"/>
            <w:tcBorders>
              <w:top w:val="single" w:sz="4" w:space="0" w:color="auto"/>
              <w:left w:val="single" w:sz="4" w:space="0" w:color="auto"/>
            </w:tcBorders>
            <w:shd w:val="clear" w:color="auto" w:fill="FFFFFF"/>
          </w:tcPr>
          <w:p w:rsidR="00D60B78" w:rsidRDefault="00D60B78">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D60B78" w:rsidRDefault="00D60B78">
            <w:pPr>
              <w:rPr>
                <w:sz w:val="10"/>
                <w:szCs w:val="10"/>
              </w:rPr>
            </w:pPr>
          </w:p>
        </w:tc>
      </w:tr>
      <w:tr w:rsidR="00D60B78">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D60B78" w:rsidRDefault="00D60B78">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D60B78" w:rsidRDefault="00D60B78">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D60B78" w:rsidRDefault="00D60B78">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D60B78" w:rsidRDefault="00D60B78">
            <w:pPr>
              <w:rPr>
                <w:sz w:val="10"/>
                <w:szCs w:val="10"/>
              </w:rPr>
            </w:pPr>
          </w:p>
        </w:tc>
      </w:tr>
    </w:tbl>
    <w:p w:rsidR="00D60B78" w:rsidRDefault="00D60B78">
      <w:pPr>
        <w:spacing w:after="799" w:line="1" w:lineRule="exact"/>
      </w:pPr>
    </w:p>
    <w:p w:rsidR="00D60B78" w:rsidRDefault="00C00EEE">
      <w:pPr>
        <w:pStyle w:val="11"/>
        <w:tabs>
          <w:tab w:val="left" w:leader="underscore" w:pos="9322"/>
        </w:tabs>
        <w:ind w:firstLine="0"/>
        <w:jc w:val="both"/>
      </w:pPr>
      <w:r>
        <w:t>Исполнитель работ</w:t>
      </w:r>
      <w:r>
        <w:tab/>
      </w:r>
    </w:p>
    <w:p w:rsidR="00D60B78" w:rsidRDefault="00C00EEE">
      <w:pPr>
        <w:pStyle w:val="11"/>
        <w:ind w:firstLine="0"/>
        <w:jc w:val="center"/>
      </w:pPr>
      <w:r>
        <w:t>(должность, подпись, расшифровка подписи)</w:t>
      </w:r>
    </w:p>
    <w:p w:rsidR="00D60B78" w:rsidRDefault="00C00EEE">
      <w:pPr>
        <w:pStyle w:val="11"/>
        <w:ind w:firstLine="0"/>
        <w:jc w:val="both"/>
      </w:pPr>
      <w:r>
        <w:t>М.П.</w:t>
      </w:r>
    </w:p>
    <w:p w:rsidR="00D60B78" w:rsidRDefault="00C00EEE">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D60B78" w:rsidRDefault="00C00EEE">
      <w:pPr>
        <w:pStyle w:val="11"/>
        <w:tabs>
          <w:tab w:val="left" w:leader="underscore" w:pos="9322"/>
        </w:tabs>
        <w:ind w:firstLine="0"/>
        <w:jc w:val="both"/>
      </w:pPr>
      <w:r>
        <w:t>Заказчик (при наличии)</w:t>
      </w:r>
      <w:r>
        <w:tab/>
      </w:r>
    </w:p>
    <w:p w:rsidR="00D60B78" w:rsidRDefault="00C00EEE">
      <w:pPr>
        <w:pStyle w:val="11"/>
        <w:ind w:firstLine="0"/>
        <w:jc w:val="center"/>
      </w:pPr>
      <w:r>
        <w:t>(должность, подпись, расшифровка подписи)</w:t>
      </w:r>
    </w:p>
    <w:p w:rsidR="00D60B78" w:rsidRDefault="00C00EEE">
      <w:pPr>
        <w:pStyle w:val="11"/>
        <w:ind w:firstLine="0"/>
      </w:pPr>
      <w:r>
        <w:t>М.П.</w:t>
      </w:r>
    </w:p>
    <w:p w:rsidR="00D60B78" w:rsidRDefault="00C00EEE">
      <w:pPr>
        <w:pStyle w:val="11"/>
        <w:tabs>
          <w:tab w:val="left" w:pos="6979"/>
        </w:tabs>
        <w:spacing w:after="640"/>
        <w:ind w:firstLine="0"/>
      </w:pPr>
      <w:r>
        <w:t>(при наличии)</w:t>
      </w:r>
      <w:r>
        <w:tab/>
      </w:r>
      <w:bookmarkStart w:id="434" w:name="_GoBack"/>
      <w:bookmarkEnd w:id="434"/>
      <w:r>
        <w:t>" "20______________г.</w:t>
      </w:r>
      <w:r>
        <w:br w:type="page"/>
      </w:r>
    </w:p>
    <w:p w:rsidR="00D60B78" w:rsidRDefault="00C00EEE">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D60B78" w:rsidRDefault="00D60B78">
      <w:pPr>
        <w:pStyle w:val="11"/>
        <w:spacing w:after="220"/>
        <w:ind w:firstLine="720"/>
        <w:rPr>
          <w:ins w:id="435" w:author="Колесникова Елена Александровна" w:date="2022-05-04T13:46:00Z"/>
          <w:b/>
          <w:bCs/>
        </w:rPr>
      </w:pPr>
    </w:p>
    <w:p w:rsidR="00D60B78" w:rsidRDefault="00C00EEE">
      <w:pPr>
        <w:pStyle w:val="11"/>
        <w:spacing w:after="220"/>
        <w:ind w:firstLine="720"/>
        <w:outlineLvl w:val="1"/>
      </w:pPr>
      <w:bookmarkStart w:id="436" w:name="_Toc103877716"/>
      <w:r>
        <w:rPr>
          <w:rFonts w:eastAsiaTheme="minorHAnsi"/>
          <w:b/>
          <w:bCs/>
        </w:rPr>
        <w:t>Форма акта о завершении земляных работ и выполненном благоустройстве</w:t>
      </w:r>
      <w:bookmarkEnd w:id="436"/>
    </w:p>
    <w:p w:rsidR="00D60B78" w:rsidRDefault="00C00EEE">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D60B78" w:rsidRDefault="00C00EEE">
      <w:pPr>
        <w:pStyle w:val="11"/>
        <w:ind w:firstLine="960"/>
      </w:pPr>
      <w:r>
        <w:t>(организация, предприятие/ФИО, производитель работ)</w:t>
      </w:r>
    </w:p>
    <w:p w:rsidR="00D60B78" w:rsidRDefault="00C00EEE">
      <w:pPr>
        <w:pStyle w:val="11"/>
        <w:tabs>
          <w:tab w:val="left" w:leader="underscore" w:pos="8981"/>
        </w:tabs>
        <w:ind w:firstLine="0"/>
      </w:pPr>
      <w:r>
        <w:t>адрес:</w:t>
      </w:r>
      <w:r>
        <w:tab/>
      </w:r>
    </w:p>
    <w:p w:rsidR="00D60B78" w:rsidRDefault="00C00EEE">
      <w:pPr>
        <w:pStyle w:val="11"/>
        <w:ind w:firstLine="0"/>
      </w:pPr>
      <w:r>
        <w:t>Земляные работы производились по адресу:</w:t>
      </w:r>
    </w:p>
    <w:p w:rsidR="00D60B78" w:rsidRDefault="00C00EEE">
      <w:pPr>
        <w:pStyle w:val="11"/>
        <w:ind w:firstLine="0"/>
      </w:pPr>
      <w:r>
        <w:t>Разрешение на производство земляных работ N от</w:t>
      </w:r>
    </w:p>
    <w:p w:rsidR="00D60B78" w:rsidRDefault="00C00EEE">
      <w:pPr>
        <w:pStyle w:val="11"/>
        <w:ind w:firstLine="0"/>
      </w:pPr>
      <w:r>
        <w:t>Комиссия в составе:</w:t>
      </w:r>
    </w:p>
    <w:p w:rsidR="00D60B78" w:rsidRDefault="00C00EEE">
      <w:pPr>
        <w:pStyle w:val="11"/>
        <w:pBdr>
          <w:bottom w:val="single" w:sz="4" w:space="0" w:color="auto"/>
        </w:pBdr>
        <w:spacing w:after="220"/>
        <w:ind w:firstLine="0"/>
      </w:pPr>
      <w:r>
        <w:t>представителя организации, производящей земляные работы (подрядчика)</w:t>
      </w:r>
    </w:p>
    <w:p w:rsidR="00D60B78" w:rsidRDefault="00C00EEE">
      <w:pPr>
        <w:pStyle w:val="11"/>
        <w:ind w:left="1800" w:firstLine="0"/>
        <w:jc w:val="both"/>
      </w:pPr>
      <w:r>
        <w:t>(Ф.И.О., должность)</w:t>
      </w:r>
    </w:p>
    <w:p w:rsidR="00D60B78" w:rsidRDefault="00C00EEE">
      <w:pPr>
        <w:pStyle w:val="11"/>
        <w:ind w:firstLine="0"/>
      </w:pPr>
      <w:r>
        <w:t>представителя организации, выполнившей благоустройство</w:t>
      </w:r>
    </w:p>
    <w:p w:rsidR="00D60B78" w:rsidRDefault="00C00EEE">
      <w:pPr>
        <w:pStyle w:val="11"/>
        <w:pBdr>
          <w:bottom w:val="single" w:sz="4" w:space="0" w:color="auto"/>
        </w:pBdr>
        <w:spacing w:after="220"/>
        <w:ind w:left="3420" w:firstLine="0"/>
      </w:pPr>
      <w:r>
        <w:t>(Ф.И.О., должность)</w:t>
      </w:r>
    </w:p>
    <w:p w:rsidR="00D60B78" w:rsidRDefault="00C00EEE">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D60B78" w:rsidRDefault="00C00EEE">
      <w:pPr>
        <w:pStyle w:val="11"/>
        <w:spacing w:after="220" w:line="233" w:lineRule="auto"/>
        <w:ind w:left="1800" w:firstLine="0"/>
      </w:pPr>
      <w:r>
        <w:t>(Ф.И.О., должность)</w:t>
      </w:r>
    </w:p>
    <w:p w:rsidR="00D60B78" w:rsidRDefault="00C00EEE">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D60B78" w:rsidRDefault="00C00EEE">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D60B78" w:rsidRDefault="00C00EEE">
      <w:pPr>
        <w:pStyle w:val="11"/>
        <w:spacing w:after="220"/>
        <w:ind w:firstLine="0"/>
      </w:pPr>
      <w:r>
        <w:t>Представитель организации, производившей земляные работы (подрядчик),</w:t>
      </w:r>
    </w:p>
    <w:p w:rsidR="00D60B78" w:rsidRDefault="00C00EEE">
      <w:pPr>
        <w:pStyle w:val="11"/>
        <w:pBdr>
          <w:top w:val="single" w:sz="4" w:space="0" w:color="auto"/>
          <w:bottom w:val="single" w:sz="4" w:space="0" w:color="auto"/>
        </w:pBdr>
        <w:ind w:left="6900" w:firstLine="0"/>
      </w:pPr>
      <w:r>
        <w:t>(подпись)</w:t>
      </w:r>
    </w:p>
    <w:p w:rsidR="00D60B78" w:rsidRDefault="00C00EEE">
      <w:pPr>
        <w:pStyle w:val="11"/>
        <w:ind w:firstLine="0"/>
      </w:pPr>
      <w:r>
        <w:t>Представитель организации, выполнившей благоустройство,</w:t>
      </w:r>
    </w:p>
    <w:p w:rsidR="00D60B78" w:rsidRDefault="00C00EEE">
      <w:pPr>
        <w:pStyle w:val="11"/>
        <w:ind w:right="2080" w:firstLine="0"/>
        <w:jc w:val="right"/>
      </w:pPr>
      <w:r>
        <w:t>(подпись)</w:t>
      </w:r>
    </w:p>
    <w:p w:rsidR="00D60B78" w:rsidRDefault="00C00EEE">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D60B78" w:rsidRDefault="00C00EEE">
      <w:pPr>
        <w:pStyle w:val="11"/>
        <w:spacing w:line="223" w:lineRule="auto"/>
        <w:ind w:right="2020" w:firstLine="0"/>
        <w:jc w:val="right"/>
      </w:pPr>
      <w:r>
        <w:t>(подпись)</w:t>
      </w:r>
    </w:p>
    <w:p w:rsidR="00D60B78" w:rsidRDefault="00C00EEE">
      <w:pPr>
        <w:pStyle w:val="11"/>
        <w:ind w:firstLine="0"/>
        <w:rPr>
          <w:sz w:val="22"/>
          <w:szCs w:val="22"/>
        </w:rPr>
      </w:pPr>
      <w:r>
        <w:rPr>
          <w:rFonts w:eastAsiaTheme="minorHAnsi"/>
          <w:sz w:val="22"/>
          <w:szCs w:val="22"/>
        </w:rPr>
        <w:t>Приложение:</w:t>
      </w:r>
    </w:p>
    <w:p w:rsidR="00D60B78" w:rsidRDefault="00C00EEE">
      <w:pPr>
        <w:pStyle w:val="11"/>
        <w:numPr>
          <w:ilvl w:val="0"/>
          <w:numId w:val="5"/>
        </w:numPr>
        <w:tabs>
          <w:tab w:val="left" w:pos="253"/>
        </w:tabs>
        <w:ind w:firstLine="0"/>
        <w:rPr>
          <w:sz w:val="22"/>
          <w:szCs w:val="22"/>
        </w:rPr>
      </w:pPr>
      <w:bookmarkStart w:id="437" w:name="bookmark573"/>
      <w:bookmarkEnd w:id="437"/>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D60B78" w:rsidRDefault="00C00EEE">
      <w:pPr>
        <w:pStyle w:val="11"/>
        <w:numPr>
          <w:ilvl w:val="0"/>
          <w:numId w:val="5"/>
        </w:numPr>
        <w:tabs>
          <w:tab w:val="left" w:pos="262"/>
        </w:tabs>
        <w:spacing w:after="220"/>
        <w:ind w:firstLine="0"/>
        <w:rPr>
          <w:sz w:val="22"/>
          <w:szCs w:val="22"/>
        </w:rPr>
      </w:pPr>
      <w:bookmarkStart w:id="438" w:name="bookmark574"/>
      <w:bookmarkEnd w:id="438"/>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D60B78" w:rsidRDefault="00D60B78">
      <w:pPr>
        <w:pStyle w:val="11"/>
        <w:spacing w:after="480"/>
        <w:ind w:left="5480" w:right="420" w:firstLine="0"/>
        <w:jc w:val="right"/>
      </w:pPr>
    </w:p>
    <w:p w:rsidR="00D60B78" w:rsidRDefault="00D60B78">
      <w:pPr>
        <w:pStyle w:val="11"/>
        <w:spacing w:after="480"/>
        <w:ind w:left="5480" w:right="420" w:firstLine="0"/>
        <w:jc w:val="right"/>
      </w:pPr>
    </w:p>
    <w:p w:rsidR="00D60B78" w:rsidRDefault="00C00EEE">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D60B78" w:rsidRDefault="00C00EEE">
      <w:pPr>
        <w:spacing w:line="276" w:lineRule="auto"/>
        <w:ind w:right="709"/>
        <w:jc w:val="center"/>
        <w:outlineLvl w:val="1"/>
        <w:rPr>
          <w:rFonts w:ascii="Times New Roman" w:hAnsi="Times New Roman" w:cs="Times New Roman"/>
          <w:b/>
          <w:bCs/>
        </w:rPr>
      </w:pPr>
      <w:bookmarkStart w:id="439"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9"/>
    </w:p>
    <w:p w:rsidR="00D60B78" w:rsidRDefault="00D60B78">
      <w:pPr>
        <w:pStyle w:val="aff0"/>
        <w:rPr>
          <w:sz w:val="24"/>
          <w:szCs w:val="24"/>
        </w:rPr>
      </w:pPr>
    </w:p>
    <w:p w:rsidR="00D60B78" w:rsidRDefault="00C00EEE">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D60B78" w:rsidRDefault="00C00EEE">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D60B78" w:rsidRDefault="00D60B78">
      <w:pPr>
        <w:jc w:val="right"/>
        <w:rPr>
          <w:rFonts w:ascii="Times New Roman" w:hAnsi="Times New Roman" w:cs="Times New Roman"/>
          <w:bCs/>
        </w:rPr>
      </w:pPr>
    </w:p>
    <w:p w:rsidR="00D60B78" w:rsidRDefault="00C00EEE">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D60B78" w:rsidRDefault="00D60B78">
      <w:pPr>
        <w:ind w:left="5103"/>
        <w:rPr>
          <w:rFonts w:ascii="Times New Roman" w:hAnsi="Times New Roman" w:cs="Times New Roman"/>
          <w:bCs/>
        </w:rPr>
      </w:pPr>
    </w:p>
    <w:p w:rsidR="00D60B78" w:rsidRDefault="00C00EEE">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Pr>
          <w:rFonts w:ascii="Times New Roman" w:eastAsiaTheme="minorHAnsi" w:hAnsi="Times New Roman" w:cs="Times New Roman"/>
          <w:bCs/>
          <w:i/>
          <w:iCs/>
        </w:rPr>
        <w:t>лица;наименование</w:t>
      </w:r>
      <w:proofErr w:type="spellEnd"/>
      <w:proofErr w:type="gram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D60B78" w:rsidRDefault="00C00EEE">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D60B78" w:rsidRDefault="00C00EEE">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D60B78" w:rsidRDefault="00C00EEE">
      <w:pPr>
        <w:ind w:left="5103"/>
        <w:rPr>
          <w:rFonts w:ascii="Times New Roman" w:hAnsi="Times New Roman" w:cs="Times New Roman"/>
          <w:bCs/>
          <w:i/>
          <w:iCs/>
        </w:rPr>
      </w:pPr>
      <w:r>
        <w:rPr>
          <w:rFonts w:ascii="Times New Roman" w:eastAsiaTheme="minorHAnsi" w:hAnsi="Times New Roman" w:cs="Times New Roman"/>
          <w:bCs/>
          <w:i/>
          <w:iCs/>
        </w:rPr>
        <w:t xml:space="preserve">(почтовый индекс и адрес – для физического лица, в </w:t>
      </w:r>
      <w:proofErr w:type="spellStart"/>
      <w:r>
        <w:rPr>
          <w:rFonts w:ascii="Times New Roman" w:eastAsiaTheme="minorHAnsi" w:hAnsi="Times New Roman" w:cs="Times New Roman"/>
          <w:bCs/>
          <w:i/>
          <w:iCs/>
        </w:rPr>
        <w:t>т.ч</w:t>
      </w:r>
      <w:proofErr w:type="spellEnd"/>
      <w:r>
        <w:rPr>
          <w:rFonts w:ascii="Times New Roman" w:eastAsiaTheme="minorHAnsi" w:hAnsi="Times New Roman" w:cs="Times New Roman"/>
          <w:bCs/>
          <w:i/>
          <w:iCs/>
        </w:rPr>
        <w:t>. зарегистрированного в качестве индивидуального предпринимателя, телефон, адрес электронной почты)</w:t>
      </w:r>
    </w:p>
    <w:p w:rsidR="00D60B78" w:rsidRDefault="00D60B78">
      <w:pPr>
        <w:ind w:left="4678" w:hanging="142"/>
        <w:rPr>
          <w:rFonts w:ascii="Times New Roman" w:hAnsi="Times New Roman" w:cs="Times New Roman"/>
          <w:bCs/>
        </w:rPr>
      </w:pPr>
    </w:p>
    <w:p w:rsidR="00D60B78" w:rsidRDefault="00C00EEE">
      <w:pPr>
        <w:jc w:val="center"/>
        <w:rPr>
          <w:rFonts w:ascii="Times New Roman" w:hAnsi="Times New Roman" w:cs="Times New Roman"/>
          <w:bCs/>
        </w:rPr>
      </w:pPr>
      <w:r>
        <w:rPr>
          <w:rFonts w:ascii="Times New Roman" w:eastAsiaTheme="minorHAnsi" w:hAnsi="Times New Roman" w:cs="Times New Roman"/>
          <w:bCs/>
        </w:rPr>
        <w:t>РЕШЕНИЕ</w:t>
      </w:r>
    </w:p>
    <w:p w:rsidR="00D60B78" w:rsidRDefault="00C00EEE">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D60B78" w:rsidRDefault="00C00EEE">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D60B78" w:rsidRDefault="00D60B78">
      <w:pPr>
        <w:jc w:val="center"/>
        <w:rPr>
          <w:rFonts w:ascii="Times New Roman" w:hAnsi="Times New Roman" w:cs="Times New Roman"/>
        </w:rPr>
      </w:pPr>
    </w:p>
    <w:p w:rsidR="00D60B78" w:rsidRDefault="00C00EEE">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D60B78" w:rsidRDefault="00D60B78">
      <w:pPr>
        <w:spacing w:line="360" w:lineRule="auto"/>
        <w:jc w:val="center"/>
        <w:rPr>
          <w:rFonts w:ascii="Times New Roman" w:hAnsi="Times New Roman" w:cs="Times New Roman"/>
          <w:bCs/>
          <w:u w:val="single"/>
        </w:rPr>
      </w:pPr>
    </w:p>
    <w:p w:rsidR="00D60B78" w:rsidRDefault="00C00EEE">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w:t>
      </w:r>
      <w:proofErr w:type="gramStart"/>
      <w:r>
        <w:rPr>
          <w:rFonts w:ascii="Times New Roman" w:eastAsiaTheme="minorHAnsi" w:hAnsi="Times New Roman" w:cs="Times New Roman"/>
          <w:bCs/>
        </w:rPr>
        <w:t>работ  №</w:t>
      </w:r>
      <w:proofErr w:type="gramEnd"/>
      <w:r>
        <w:rPr>
          <w:rFonts w:ascii="Times New Roman" w:eastAsiaTheme="minorHAnsi" w:hAnsi="Times New Roman" w:cs="Times New Roman"/>
          <w:bCs/>
        </w:rPr>
        <w:t xml:space="preserve">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D60B78" w:rsidRDefault="00D60B78">
      <w:pPr>
        <w:pStyle w:val="aff0"/>
        <w:rPr>
          <w:sz w:val="24"/>
          <w:szCs w:val="24"/>
        </w:rPr>
      </w:pPr>
    </w:p>
    <w:p w:rsidR="00D60B78" w:rsidRDefault="00C00EEE">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D60B78" w:rsidRDefault="00C00EEE">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D60B78" w:rsidRDefault="00D60B78">
      <w:pPr>
        <w:tabs>
          <w:tab w:val="left" w:pos="4820"/>
        </w:tabs>
        <w:ind w:left="4820" w:firstLine="2551"/>
        <w:contextualSpacing/>
        <w:rPr>
          <w:rFonts w:ascii="Times New Roman" w:hAnsi="Times New Roman" w:cs="Times New Roman"/>
        </w:rPr>
      </w:pPr>
    </w:p>
    <w:p w:rsidR="00D60B78" w:rsidRDefault="00D60B78">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D60B78">
        <w:tc>
          <w:tcPr>
            <w:tcW w:w="5098" w:type="dxa"/>
            <w:tcBorders>
              <w:right w:val="single" w:sz="4" w:space="0" w:color="auto"/>
            </w:tcBorders>
          </w:tcPr>
          <w:p w:rsidR="00D60B78" w:rsidRDefault="00C00EEE">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D60B78" w:rsidRDefault="00C00EEE">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D60B78" w:rsidRDefault="00C00EEE">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D60B78" w:rsidRDefault="00C00EEE">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D60B78" w:rsidRDefault="00D60B78">
      <w:pPr>
        <w:tabs>
          <w:tab w:val="left" w:pos="0"/>
        </w:tabs>
        <w:rPr>
          <w:rFonts w:ascii="Times New Roman" w:eastAsia="Times New Roman" w:hAnsi="Times New Roman" w:cs="Times New Roman"/>
        </w:rPr>
        <w:sectPr w:rsidR="00D60B78">
          <w:headerReference w:type="default" r:id="rId12"/>
          <w:footerReference w:type="default" r:id="rId13"/>
          <w:pgSz w:w="11900" w:h="16840"/>
          <w:pgMar w:top="550" w:right="1230" w:bottom="1128" w:left="1015" w:header="584" w:footer="6" w:gutter="0"/>
          <w:cols w:space="720"/>
          <w:docGrid w:linePitch="360"/>
        </w:sectPr>
      </w:pPr>
    </w:p>
    <w:p w:rsidR="00D60B78" w:rsidRDefault="00C00EEE">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D60B78" w:rsidRDefault="00C00EEE">
      <w:pPr>
        <w:pStyle w:val="11"/>
        <w:spacing w:before="700" w:after="460"/>
        <w:ind w:left="5318" w:firstLine="0"/>
        <w:contextualSpacing/>
        <w:jc w:val="right"/>
      </w:pPr>
      <w:r>
        <w:t xml:space="preserve">Административного регламента </w:t>
      </w:r>
    </w:p>
    <w:p w:rsidR="00D60B78" w:rsidRDefault="00C00EEE">
      <w:pPr>
        <w:pStyle w:val="11"/>
        <w:spacing w:before="700" w:after="460"/>
        <w:ind w:left="5318" w:firstLine="0"/>
        <w:contextualSpacing/>
        <w:jc w:val="right"/>
      </w:pPr>
      <w:r>
        <w:t>предоставления Муниципальной услуги</w:t>
      </w:r>
    </w:p>
    <w:p w:rsidR="00D60B78" w:rsidRDefault="00D60B78">
      <w:pPr>
        <w:pStyle w:val="11"/>
        <w:spacing w:after="200"/>
        <w:ind w:firstLine="0"/>
        <w:jc w:val="center"/>
        <w:rPr>
          <w:b/>
          <w:bCs/>
        </w:rPr>
      </w:pPr>
    </w:p>
    <w:p w:rsidR="00D60B78" w:rsidRDefault="00C00EEE">
      <w:pPr>
        <w:pStyle w:val="11"/>
        <w:spacing w:after="200"/>
        <w:ind w:firstLine="0"/>
        <w:contextualSpacing/>
        <w:jc w:val="center"/>
        <w:outlineLvl w:val="1"/>
      </w:pPr>
      <w:bookmarkStart w:id="440" w:name="_Toc103877718"/>
      <w:r>
        <w:rPr>
          <w:rFonts w:eastAsiaTheme="minorHAnsi"/>
          <w:b/>
          <w:bCs/>
        </w:rPr>
        <w:t>Перечень и содержание административных действий, составляющих административные процедуры</w:t>
      </w:r>
      <w:bookmarkEnd w:id="440"/>
    </w:p>
    <w:p w:rsidR="00D60B78" w:rsidRDefault="00C00EEE">
      <w:pPr>
        <w:pStyle w:val="11"/>
        <w:spacing w:after="300"/>
        <w:ind w:firstLine="0"/>
        <w:contextualSpacing/>
        <w:jc w:val="center"/>
        <w:outlineLvl w:val="2"/>
      </w:pPr>
      <w:bookmarkStart w:id="441" w:name="_Toc103877719"/>
      <w:r>
        <w:rPr>
          <w:rFonts w:eastAsiaTheme="minorHAnsi"/>
          <w:b/>
          <w:bCs/>
        </w:rPr>
        <w:t>Порядок выполнения административных действий при обращении Заявителя (представителя Заявителя)</w:t>
      </w:r>
      <w:bookmarkEnd w:id="44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D60B78" w:rsidTr="005A72CC">
        <w:trPr>
          <w:tblHeader/>
        </w:trPr>
        <w:tc>
          <w:tcPr>
            <w:tcW w:w="587" w:type="dxa"/>
            <w:shd w:val="clear" w:color="auto" w:fill="auto"/>
          </w:tcPr>
          <w:p w:rsidR="00D60B78" w:rsidRDefault="00C00EEE">
            <w:pPr>
              <w:jc w:val="center"/>
            </w:pPr>
            <w:r>
              <w:rPr>
                <w:bCs/>
              </w:rPr>
              <w:t>№ п/п</w:t>
            </w:r>
          </w:p>
        </w:tc>
        <w:tc>
          <w:tcPr>
            <w:tcW w:w="2123" w:type="dxa"/>
            <w:shd w:val="clear" w:color="auto" w:fill="auto"/>
          </w:tcPr>
          <w:p w:rsidR="00D60B78" w:rsidRDefault="00C00EEE">
            <w:pPr>
              <w:jc w:val="center"/>
            </w:pPr>
            <w:r>
              <w:rPr>
                <w:bCs/>
              </w:rPr>
              <w:t>Место</w:t>
            </w:r>
            <w:r>
              <w:t xml:space="preserve"> выполнения</w:t>
            </w:r>
            <w:r>
              <w:rPr>
                <w:bCs/>
              </w:rPr>
              <w:t xml:space="preserve"> действия/ используемая ИС</w:t>
            </w:r>
          </w:p>
        </w:tc>
        <w:tc>
          <w:tcPr>
            <w:tcW w:w="3097" w:type="dxa"/>
            <w:shd w:val="clear" w:color="auto" w:fill="auto"/>
          </w:tcPr>
          <w:p w:rsidR="00D60B78" w:rsidRDefault="00C00EEE">
            <w:pPr>
              <w:jc w:val="center"/>
            </w:pPr>
            <w:r>
              <w:rPr>
                <w:bCs/>
              </w:rPr>
              <w:t>Процедуры</w:t>
            </w:r>
          </w:p>
        </w:tc>
        <w:tc>
          <w:tcPr>
            <w:tcW w:w="5954" w:type="dxa"/>
            <w:shd w:val="clear" w:color="auto" w:fill="auto"/>
          </w:tcPr>
          <w:p w:rsidR="00D60B78" w:rsidRDefault="00C00EEE">
            <w:pPr>
              <w:jc w:val="center"/>
            </w:pPr>
            <w:r>
              <w:rPr>
                <w:bCs/>
              </w:rPr>
              <w:t>Действия</w:t>
            </w:r>
          </w:p>
        </w:tc>
        <w:tc>
          <w:tcPr>
            <w:tcW w:w="3402" w:type="dxa"/>
            <w:shd w:val="clear" w:color="auto" w:fill="auto"/>
          </w:tcPr>
          <w:p w:rsidR="00D60B78" w:rsidRDefault="00C00EEE">
            <w:pPr>
              <w:jc w:val="center"/>
              <w:rPr>
                <w:bCs/>
              </w:rPr>
            </w:pPr>
            <w:r>
              <w:rPr>
                <w:bCs/>
              </w:rPr>
              <w:t>Максимальный срок</w:t>
            </w:r>
          </w:p>
        </w:tc>
      </w:tr>
      <w:tr w:rsidR="00D60B78" w:rsidTr="005A72CC">
        <w:trPr>
          <w:tblHeader/>
        </w:trPr>
        <w:tc>
          <w:tcPr>
            <w:tcW w:w="587" w:type="dxa"/>
            <w:shd w:val="clear" w:color="auto" w:fill="auto"/>
          </w:tcPr>
          <w:p w:rsidR="00D60B78" w:rsidRDefault="00C00EEE">
            <w:pPr>
              <w:jc w:val="center"/>
            </w:pPr>
            <w:r>
              <w:t>1</w:t>
            </w:r>
          </w:p>
        </w:tc>
        <w:tc>
          <w:tcPr>
            <w:tcW w:w="2123" w:type="dxa"/>
            <w:shd w:val="clear" w:color="auto" w:fill="auto"/>
          </w:tcPr>
          <w:p w:rsidR="00D60B78" w:rsidRDefault="00C00EEE">
            <w:pPr>
              <w:jc w:val="center"/>
            </w:pPr>
            <w:r>
              <w:t>2</w:t>
            </w:r>
          </w:p>
        </w:tc>
        <w:tc>
          <w:tcPr>
            <w:tcW w:w="3097" w:type="dxa"/>
            <w:shd w:val="clear" w:color="auto" w:fill="auto"/>
          </w:tcPr>
          <w:p w:rsidR="00D60B78" w:rsidRDefault="00C00EEE">
            <w:pPr>
              <w:jc w:val="center"/>
            </w:pPr>
            <w:r>
              <w:t>3</w:t>
            </w:r>
          </w:p>
        </w:tc>
        <w:tc>
          <w:tcPr>
            <w:tcW w:w="5954" w:type="dxa"/>
            <w:shd w:val="clear" w:color="auto" w:fill="auto"/>
          </w:tcPr>
          <w:p w:rsidR="00D60B78" w:rsidRDefault="00C00EEE">
            <w:pPr>
              <w:jc w:val="center"/>
            </w:pPr>
            <w:r>
              <w:t>4</w:t>
            </w:r>
          </w:p>
        </w:tc>
        <w:tc>
          <w:tcPr>
            <w:tcW w:w="3402" w:type="dxa"/>
            <w:shd w:val="clear" w:color="auto" w:fill="auto"/>
          </w:tcPr>
          <w:p w:rsidR="00D60B78" w:rsidRDefault="00C00EEE">
            <w:pPr>
              <w:jc w:val="center"/>
            </w:pPr>
            <w:r>
              <w:t>5</w:t>
            </w:r>
          </w:p>
        </w:tc>
      </w:tr>
      <w:tr w:rsidR="00D60B78">
        <w:tc>
          <w:tcPr>
            <w:tcW w:w="587" w:type="dxa"/>
            <w:vAlign w:val="center"/>
          </w:tcPr>
          <w:p w:rsidR="00D60B78" w:rsidRDefault="00C00EEE">
            <w:pPr>
              <w:jc w:val="center"/>
            </w:pPr>
            <w:r>
              <w:rPr>
                <w:bCs/>
              </w:rPr>
              <w:t>1</w:t>
            </w:r>
          </w:p>
        </w:tc>
        <w:tc>
          <w:tcPr>
            <w:tcW w:w="2123" w:type="dxa"/>
            <w:vAlign w:val="center"/>
          </w:tcPr>
          <w:p w:rsidR="00D60B78" w:rsidRDefault="00C00EEE">
            <w:r>
              <w:rPr>
                <w:bCs/>
              </w:rPr>
              <w:t>Ведомство/ПГС</w:t>
            </w:r>
          </w:p>
        </w:tc>
        <w:tc>
          <w:tcPr>
            <w:tcW w:w="3097" w:type="dxa"/>
            <w:vAlign w:val="center"/>
          </w:tcPr>
          <w:p w:rsidR="00D60B78" w:rsidRDefault="00C00EEE">
            <w:r>
              <w:rPr>
                <w:bCs/>
              </w:rPr>
              <w:t>Проверка документов</w:t>
            </w:r>
            <w:r>
              <w:t xml:space="preserve"> и регистрация заявления</w:t>
            </w:r>
          </w:p>
        </w:tc>
        <w:tc>
          <w:tcPr>
            <w:tcW w:w="5954" w:type="dxa"/>
            <w:vAlign w:val="center"/>
          </w:tcPr>
          <w:p w:rsidR="00D60B78" w:rsidRDefault="00C00EEE">
            <w:r>
              <w:rPr>
                <w:bCs/>
              </w:rPr>
              <w:t>Контроль комплектности предоставленных документов</w:t>
            </w:r>
          </w:p>
        </w:tc>
        <w:tc>
          <w:tcPr>
            <w:tcW w:w="3402" w:type="dxa"/>
            <w:vAlign w:val="center"/>
          </w:tcPr>
          <w:p w:rsidR="00D60B78" w:rsidRDefault="00C00EEE">
            <w:r>
              <w:rPr>
                <w:bCs/>
              </w:rPr>
              <w:t>До 1 рабочего дня</w:t>
            </w:r>
            <w:r>
              <w:rPr>
                <w:rStyle w:val="aff7"/>
                <w:bCs/>
              </w:rPr>
              <w:footnoteReference w:id="3"/>
            </w:r>
          </w:p>
        </w:tc>
      </w:tr>
      <w:tr w:rsidR="00D60B78">
        <w:tc>
          <w:tcPr>
            <w:tcW w:w="587" w:type="dxa"/>
            <w:vAlign w:val="center"/>
          </w:tcPr>
          <w:p w:rsidR="00D60B78" w:rsidRDefault="00C00EEE">
            <w:pPr>
              <w:jc w:val="center"/>
            </w:pPr>
            <w:r>
              <w:t>2</w:t>
            </w:r>
          </w:p>
        </w:tc>
        <w:tc>
          <w:tcPr>
            <w:tcW w:w="2123" w:type="dxa"/>
            <w:vAlign w:val="center"/>
          </w:tcPr>
          <w:p w:rsidR="00D60B78" w:rsidRDefault="00C00EEE">
            <w:pPr>
              <w:rPr>
                <w:bCs/>
              </w:rPr>
            </w:pPr>
            <w:r>
              <w:rPr>
                <w:bCs/>
              </w:rPr>
              <w:t>Ведомство/ПГС</w:t>
            </w:r>
          </w:p>
        </w:tc>
        <w:tc>
          <w:tcPr>
            <w:tcW w:w="3097" w:type="dxa"/>
            <w:vAlign w:val="center"/>
          </w:tcPr>
          <w:p w:rsidR="00D60B78" w:rsidRDefault="00D60B78">
            <w:pPr>
              <w:rPr>
                <w:bCs/>
              </w:rPr>
            </w:pPr>
          </w:p>
        </w:tc>
        <w:tc>
          <w:tcPr>
            <w:tcW w:w="5954" w:type="dxa"/>
            <w:vAlign w:val="center"/>
          </w:tcPr>
          <w:p w:rsidR="00D60B78" w:rsidRDefault="00C00EEE">
            <w:r>
              <w:rPr>
                <w:bCs/>
              </w:rPr>
              <w:t>Подтверждение полномочий представителя</w:t>
            </w:r>
            <w:r>
              <w:t xml:space="preserve"> заявителя</w:t>
            </w:r>
          </w:p>
        </w:tc>
        <w:tc>
          <w:tcPr>
            <w:tcW w:w="3402" w:type="dxa"/>
            <w:vAlign w:val="center"/>
          </w:tcPr>
          <w:p w:rsidR="00D60B78" w:rsidRDefault="00D60B78"/>
        </w:tc>
      </w:tr>
      <w:tr w:rsidR="00D60B78">
        <w:tc>
          <w:tcPr>
            <w:tcW w:w="587" w:type="dxa"/>
            <w:vAlign w:val="center"/>
          </w:tcPr>
          <w:p w:rsidR="00D60B78" w:rsidRDefault="00C00EEE">
            <w:pPr>
              <w:jc w:val="center"/>
            </w:pPr>
            <w:r>
              <w:t>3</w:t>
            </w:r>
          </w:p>
        </w:tc>
        <w:tc>
          <w:tcPr>
            <w:tcW w:w="2123" w:type="dxa"/>
            <w:vAlign w:val="center"/>
          </w:tcPr>
          <w:p w:rsidR="00D60B78" w:rsidRDefault="00C00EEE">
            <w:pPr>
              <w:rPr>
                <w:bCs/>
              </w:rPr>
            </w:pPr>
            <w:r>
              <w:rPr>
                <w:bCs/>
              </w:rPr>
              <w:t>Ведомство/ПГС</w:t>
            </w:r>
          </w:p>
        </w:tc>
        <w:tc>
          <w:tcPr>
            <w:tcW w:w="3097" w:type="dxa"/>
            <w:vAlign w:val="center"/>
          </w:tcPr>
          <w:p w:rsidR="00D60B78" w:rsidRDefault="00D60B78">
            <w:pPr>
              <w:rPr>
                <w:bCs/>
              </w:rPr>
            </w:pPr>
          </w:p>
        </w:tc>
        <w:tc>
          <w:tcPr>
            <w:tcW w:w="5954" w:type="dxa"/>
            <w:vAlign w:val="center"/>
          </w:tcPr>
          <w:p w:rsidR="00D60B78" w:rsidRDefault="00C00EEE">
            <w:r>
              <w:t>Регистрация заявления</w:t>
            </w:r>
          </w:p>
        </w:tc>
        <w:tc>
          <w:tcPr>
            <w:tcW w:w="3402" w:type="dxa"/>
            <w:vAlign w:val="center"/>
          </w:tcPr>
          <w:p w:rsidR="00D60B78" w:rsidRDefault="00D60B78"/>
        </w:tc>
      </w:tr>
      <w:tr w:rsidR="00D60B78">
        <w:tc>
          <w:tcPr>
            <w:tcW w:w="587" w:type="dxa"/>
            <w:vAlign w:val="center"/>
          </w:tcPr>
          <w:p w:rsidR="00D60B78" w:rsidRDefault="00C00EEE">
            <w:pPr>
              <w:jc w:val="center"/>
            </w:pPr>
            <w:r>
              <w:rPr>
                <w:bCs/>
              </w:rPr>
              <w:t>4</w:t>
            </w:r>
          </w:p>
        </w:tc>
        <w:tc>
          <w:tcPr>
            <w:tcW w:w="2123" w:type="dxa"/>
            <w:vAlign w:val="center"/>
          </w:tcPr>
          <w:p w:rsidR="00D60B78" w:rsidRDefault="00C00EEE">
            <w:r>
              <w:rPr>
                <w:bCs/>
              </w:rPr>
              <w:t>Ведомство/ПГС</w:t>
            </w:r>
          </w:p>
        </w:tc>
        <w:tc>
          <w:tcPr>
            <w:tcW w:w="3097" w:type="dxa"/>
            <w:vAlign w:val="center"/>
          </w:tcPr>
          <w:p w:rsidR="00D60B78" w:rsidRDefault="00D60B78">
            <w:pPr>
              <w:rPr>
                <w:bCs/>
              </w:rPr>
            </w:pPr>
          </w:p>
        </w:tc>
        <w:tc>
          <w:tcPr>
            <w:tcW w:w="5954" w:type="dxa"/>
            <w:vAlign w:val="center"/>
          </w:tcPr>
          <w:p w:rsidR="00D60B78" w:rsidRDefault="00C00EEE">
            <w:r>
              <w:rPr>
                <w:bCs/>
              </w:rPr>
              <w:t>Принятие решения об отказе в приеме</w:t>
            </w:r>
            <w:r>
              <w:t xml:space="preserve"> документов</w:t>
            </w:r>
          </w:p>
        </w:tc>
        <w:tc>
          <w:tcPr>
            <w:tcW w:w="3402" w:type="dxa"/>
            <w:vAlign w:val="center"/>
          </w:tcPr>
          <w:p w:rsidR="00D60B78" w:rsidRDefault="00D60B78"/>
        </w:tc>
      </w:tr>
      <w:tr w:rsidR="00D60B78">
        <w:tc>
          <w:tcPr>
            <w:tcW w:w="587" w:type="dxa"/>
            <w:vAlign w:val="center"/>
          </w:tcPr>
          <w:p w:rsidR="00D60B78" w:rsidRDefault="00C00EEE">
            <w:pPr>
              <w:jc w:val="center"/>
            </w:pPr>
            <w:r>
              <w:rPr>
                <w:bCs/>
              </w:rPr>
              <w:t>5</w:t>
            </w:r>
          </w:p>
        </w:tc>
        <w:tc>
          <w:tcPr>
            <w:tcW w:w="2123" w:type="dxa"/>
            <w:vAlign w:val="center"/>
          </w:tcPr>
          <w:p w:rsidR="00D60B78" w:rsidRDefault="00C00EEE">
            <w:r>
              <w:rPr>
                <w:bCs/>
              </w:rPr>
              <w:t xml:space="preserve">Ведомство/ПГС/ СМЭВ </w:t>
            </w:r>
          </w:p>
        </w:tc>
        <w:tc>
          <w:tcPr>
            <w:tcW w:w="3097" w:type="dxa"/>
            <w:vAlign w:val="center"/>
          </w:tcPr>
          <w:p w:rsidR="00D60B78" w:rsidRDefault="00C00EEE">
            <w:r>
              <w:rPr>
                <w:bCs/>
              </w:rPr>
              <w:t>Получение</w:t>
            </w:r>
            <w:r>
              <w:t xml:space="preserve"> сведений </w:t>
            </w:r>
            <w:r>
              <w:rPr>
                <w:bCs/>
              </w:rPr>
              <w:t>посредством СМЭВ</w:t>
            </w:r>
          </w:p>
        </w:tc>
        <w:tc>
          <w:tcPr>
            <w:tcW w:w="5954" w:type="dxa"/>
            <w:vAlign w:val="center"/>
          </w:tcPr>
          <w:p w:rsidR="00D60B78" w:rsidRDefault="00C00EEE">
            <w:r>
              <w:rPr>
                <w:bCs/>
              </w:rPr>
              <w:t>Направление межведомственных запросов</w:t>
            </w:r>
          </w:p>
        </w:tc>
        <w:tc>
          <w:tcPr>
            <w:tcW w:w="3402" w:type="dxa"/>
            <w:vMerge w:val="restart"/>
            <w:vAlign w:val="center"/>
          </w:tcPr>
          <w:p w:rsidR="00D60B78" w:rsidRDefault="00C00EEE">
            <w:pPr>
              <w:rPr>
                <w:bCs/>
              </w:rPr>
            </w:pPr>
            <w:r>
              <w:rPr>
                <w:bCs/>
              </w:rPr>
              <w:t>До 5 рабочих дней</w:t>
            </w:r>
          </w:p>
        </w:tc>
      </w:tr>
      <w:tr w:rsidR="00D60B78">
        <w:tc>
          <w:tcPr>
            <w:tcW w:w="587" w:type="dxa"/>
            <w:vAlign w:val="center"/>
          </w:tcPr>
          <w:p w:rsidR="00D60B78" w:rsidRDefault="00C00EEE">
            <w:pPr>
              <w:jc w:val="center"/>
            </w:pPr>
            <w:r>
              <w:rPr>
                <w:bCs/>
              </w:rPr>
              <w:t>6</w:t>
            </w:r>
          </w:p>
        </w:tc>
        <w:tc>
          <w:tcPr>
            <w:tcW w:w="2123" w:type="dxa"/>
            <w:vAlign w:val="center"/>
          </w:tcPr>
          <w:p w:rsidR="00D60B78" w:rsidRDefault="00C00EEE">
            <w:r>
              <w:rPr>
                <w:bCs/>
              </w:rPr>
              <w:t>Ведомство/ПГС/ СМЭВ</w:t>
            </w:r>
          </w:p>
        </w:tc>
        <w:tc>
          <w:tcPr>
            <w:tcW w:w="3097" w:type="dxa"/>
            <w:vAlign w:val="center"/>
          </w:tcPr>
          <w:p w:rsidR="00D60B78" w:rsidRDefault="00D60B78"/>
        </w:tc>
        <w:tc>
          <w:tcPr>
            <w:tcW w:w="5954" w:type="dxa"/>
            <w:vAlign w:val="center"/>
          </w:tcPr>
          <w:p w:rsidR="00D60B78" w:rsidRDefault="00C00EEE">
            <w:r>
              <w:rPr>
                <w:bCs/>
              </w:rPr>
              <w:t>Получение ответов на межведомственные запросы</w:t>
            </w:r>
          </w:p>
        </w:tc>
        <w:tc>
          <w:tcPr>
            <w:tcW w:w="3402" w:type="dxa"/>
            <w:vMerge/>
            <w:vAlign w:val="center"/>
          </w:tcPr>
          <w:p w:rsidR="00D60B78" w:rsidRDefault="00D60B78">
            <w:pPr>
              <w:rPr>
                <w:bCs/>
              </w:rPr>
            </w:pPr>
          </w:p>
        </w:tc>
      </w:tr>
      <w:tr w:rsidR="00D60B78">
        <w:tc>
          <w:tcPr>
            <w:tcW w:w="587" w:type="dxa"/>
            <w:vAlign w:val="center"/>
          </w:tcPr>
          <w:p w:rsidR="00D60B78" w:rsidRDefault="00C00EEE">
            <w:pPr>
              <w:jc w:val="center"/>
            </w:pPr>
            <w:r>
              <w:rPr>
                <w:bCs/>
              </w:rPr>
              <w:t>8</w:t>
            </w:r>
          </w:p>
        </w:tc>
        <w:tc>
          <w:tcPr>
            <w:tcW w:w="2123" w:type="dxa"/>
            <w:vAlign w:val="center"/>
          </w:tcPr>
          <w:p w:rsidR="00D60B78" w:rsidRDefault="00C00EEE">
            <w:r>
              <w:rPr>
                <w:bCs/>
              </w:rPr>
              <w:t>Ведомство/ПГС</w:t>
            </w:r>
          </w:p>
        </w:tc>
        <w:tc>
          <w:tcPr>
            <w:tcW w:w="3097" w:type="dxa"/>
            <w:vAlign w:val="center"/>
          </w:tcPr>
          <w:p w:rsidR="00D60B78" w:rsidRDefault="00C00EEE">
            <w:pPr>
              <w:rPr>
                <w:bCs/>
              </w:rPr>
            </w:pPr>
            <w:r>
              <w:rPr>
                <w:bCs/>
              </w:rPr>
              <w:t>Рассмотрение документов и сведений</w:t>
            </w:r>
          </w:p>
        </w:tc>
        <w:tc>
          <w:tcPr>
            <w:tcW w:w="5954" w:type="dxa"/>
            <w:vAlign w:val="center"/>
          </w:tcPr>
          <w:p w:rsidR="00D60B78" w:rsidRDefault="00C00EEE">
            <w:r>
              <w:rPr>
                <w:bCs/>
              </w:rPr>
              <w:t>Проверка соответствия документов и сведений установленным критериям для принятия решения</w:t>
            </w:r>
          </w:p>
        </w:tc>
        <w:tc>
          <w:tcPr>
            <w:tcW w:w="3402" w:type="dxa"/>
            <w:vAlign w:val="center"/>
          </w:tcPr>
          <w:p w:rsidR="00D60B78" w:rsidRDefault="00C00EEE">
            <w:r>
              <w:rPr>
                <w:bCs/>
              </w:rPr>
              <w:t>До 5 рабочих дней</w:t>
            </w:r>
          </w:p>
        </w:tc>
      </w:tr>
      <w:tr w:rsidR="00D60B78">
        <w:tc>
          <w:tcPr>
            <w:tcW w:w="587" w:type="dxa"/>
            <w:vAlign w:val="center"/>
          </w:tcPr>
          <w:p w:rsidR="00D60B78" w:rsidRDefault="00C00EEE">
            <w:pPr>
              <w:jc w:val="center"/>
            </w:pPr>
            <w:r>
              <w:rPr>
                <w:bCs/>
              </w:rPr>
              <w:t>9</w:t>
            </w:r>
          </w:p>
        </w:tc>
        <w:tc>
          <w:tcPr>
            <w:tcW w:w="2123" w:type="dxa"/>
            <w:vAlign w:val="center"/>
          </w:tcPr>
          <w:p w:rsidR="00D60B78" w:rsidRDefault="00C00EEE">
            <w:r>
              <w:rPr>
                <w:bCs/>
              </w:rPr>
              <w:t>Ведомство/ПГС</w:t>
            </w:r>
          </w:p>
        </w:tc>
        <w:tc>
          <w:tcPr>
            <w:tcW w:w="3097" w:type="dxa"/>
            <w:vAlign w:val="center"/>
          </w:tcPr>
          <w:p w:rsidR="00D60B78" w:rsidRDefault="00C00EEE">
            <w:pPr>
              <w:rPr>
                <w:bCs/>
              </w:rPr>
            </w:pPr>
            <w:r>
              <w:rPr>
                <w:bCs/>
              </w:rPr>
              <w:t xml:space="preserve">Принятие решения </w:t>
            </w:r>
          </w:p>
        </w:tc>
        <w:tc>
          <w:tcPr>
            <w:tcW w:w="5954" w:type="dxa"/>
            <w:vAlign w:val="center"/>
          </w:tcPr>
          <w:p w:rsidR="00D60B78" w:rsidRDefault="00C00EEE">
            <w:r>
              <w:t>Принятие решения о предоставлении услуги</w:t>
            </w:r>
          </w:p>
        </w:tc>
        <w:tc>
          <w:tcPr>
            <w:tcW w:w="3402" w:type="dxa"/>
            <w:vAlign w:val="center"/>
          </w:tcPr>
          <w:p w:rsidR="00D60B78" w:rsidRDefault="00C00EEE">
            <w:r>
              <w:rPr>
                <w:bCs/>
              </w:rPr>
              <w:t>До 1 часа</w:t>
            </w:r>
          </w:p>
        </w:tc>
      </w:tr>
      <w:tr w:rsidR="00D60B78">
        <w:tc>
          <w:tcPr>
            <w:tcW w:w="587" w:type="dxa"/>
            <w:vAlign w:val="center"/>
          </w:tcPr>
          <w:p w:rsidR="00D60B78" w:rsidRDefault="00C00EEE">
            <w:pPr>
              <w:jc w:val="center"/>
            </w:pPr>
            <w:r>
              <w:rPr>
                <w:bCs/>
              </w:rPr>
              <w:t>10</w:t>
            </w:r>
          </w:p>
        </w:tc>
        <w:tc>
          <w:tcPr>
            <w:tcW w:w="2123" w:type="dxa"/>
            <w:vAlign w:val="center"/>
          </w:tcPr>
          <w:p w:rsidR="00D60B78" w:rsidRDefault="00C00EEE">
            <w:r>
              <w:rPr>
                <w:bCs/>
              </w:rPr>
              <w:t>Ведомство/ПГС</w:t>
            </w:r>
          </w:p>
        </w:tc>
        <w:tc>
          <w:tcPr>
            <w:tcW w:w="3097" w:type="dxa"/>
            <w:vAlign w:val="center"/>
          </w:tcPr>
          <w:p w:rsidR="00D60B78" w:rsidRDefault="00D60B78">
            <w:pPr>
              <w:rPr>
                <w:bCs/>
              </w:rPr>
            </w:pPr>
          </w:p>
        </w:tc>
        <w:tc>
          <w:tcPr>
            <w:tcW w:w="5954" w:type="dxa"/>
            <w:vAlign w:val="center"/>
          </w:tcPr>
          <w:p w:rsidR="00D60B78" w:rsidRDefault="00C00EEE">
            <w:r>
              <w:rPr>
                <w:bCs/>
              </w:rPr>
              <w:t>Формирование решения</w:t>
            </w:r>
            <w:r>
              <w:t xml:space="preserve"> о предоставлении услуги</w:t>
            </w:r>
          </w:p>
        </w:tc>
        <w:tc>
          <w:tcPr>
            <w:tcW w:w="3402" w:type="dxa"/>
            <w:vAlign w:val="center"/>
          </w:tcPr>
          <w:p w:rsidR="00D60B78" w:rsidRDefault="00D60B78"/>
        </w:tc>
      </w:tr>
      <w:tr w:rsidR="00D60B78">
        <w:tc>
          <w:tcPr>
            <w:tcW w:w="587" w:type="dxa"/>
            <w:vAlign w:val="center"/>
          </w:tcPr>
          <w:p w:rsidR="00D60B78" w:rsidRDefault="00C00EEE">
            <w:pPr>
              <w:jc w:val="center"/>
            </w:pPr>
            <w:r>
              <w:rPr>
                <w:bCs/>
              </w:rPr>
              <w:lastRenderedPageBreak/>
              <w:t>11</w:t>
            </w:r>
          </w:p>
        </w:tc>
        <w:tc>
          <w:tcPr>
            <w:tcW w:w="2123" w:type="dxa"/>
            <w:vAlign w:val="center"/>
          </w:tcPr>
          <w:p w:rsidR="00D60B78" w:rsidRDefault="00C00EEE">
            <w:r>
              <w:rPr>
                <w:bCs/>
              </w:rPr>
              <w:t>Ведомство/ПГС</w:t>
            </w:r>
          </w:p>
        </w:tc>
        <w:tc>
          <w:tcPr>
            <w:tcW w:w="3097" w:type="dxa"/>
            <w:vAlign w:val="center"/>
          </w:tcPr>
          <w:p w:rsidR="00D60B78" w:rsidRDefault="00D60B78">
            <w:pPr>
              <w:rPr>
                <w:bCs/>
              </w:rPr>
            </w:pPr>
          </w:p>
        </w:tc>
        <w:tc>
          <w:tcPr>
            <w:tcW w:w="5954" w:type="dxa"/>
            <w:vAlign w:val="center"/>
          </w:tcPr>
          <w:p w:rsidR="00D60B78" w:rsidRDefault="00C00EEE">
            <w:r>
              <w:rPr>
                <w:bCs/>
              </w:rPr>
              <w:t>Принятие решения об отказе</w:t>
            </w:r>
            <w:r>
              <w:t xml:space="preserve"> в предоставлении услуги</w:t>
            </w:r>
          </w:p>
        </w:tc>
        <w:tc>
          <w:tcPr>
            <w:tcW w:w="3402" w:type="dxa"/>
            <w:vAlign w:val="center"/>
          </w:tcPr>
          <w:p w:rsidR="00D60B78" w:rsidRDefault="00D60B78"/>
        </w:tc>
      </w:tr>
      <w:tr w:rsidR="00D60B78">
        <w:tc>
          <w:tcPr>
            <w:tcW w:w="587" w:type="dxa"/>
            <w:vAlign w:val="center"/>
          </w:tcPr>
          <w:p w:rsidR="00D60B78" w:rsidRDefault="00C00EEE">
            <w:pPr>
              <w:jc w:val="center"/>
            </w:pPr>
            <w:r>
              <w:rPr>
                <w:bCs/>
              </w:rPr>
              <w:t>12</w:t>
            </w:r>
          </w:p>
        </w:tc>
        <w:tc>
          <w:tcPr>
            <w:tcW w:w="2123" w:type="dxa"/>
            <w:vAlign w:val="center"/>
          </w:tcPr>
          <w:p w:rsidR="00D60B78" w:rsidRDefault="00C00EEE">
            <w:r>
              <w:rPr>
                <w:bCs/>
              </w:rPr>
              <w:t>Ведомство/ПГС</w:t>
            </w:r>
          </w:p>
        </w:tc>
        <w:tc>
          <w:tcPr>
            <w:tcW w:w="3097" w:type="dxa"/>
            <w:vAlign w:val="center"/>
          </w:tcPr>
          <w:p w:rsidR="00D60B78" w:rsidRDefault="00D60B78">
            <w:pPr>
              <w:rPr>
                <w:bCs/>
              </w:rPr>
            </w:pPr>
          </w:p>
        </w:tc>
        <w:tc>
          <w:tcPr>
            <w:tcW w:w="5954" w:type="dxa"/>
            <w:vAlign w:val="center"/>
          </w:tcPr>
          <w:p w:rsidR="00D60B78" w:rsidRDefault="00C00EEE">
            <w:r>
              <w:rPr>
                <w:bCs/>
              </w:rPr>
              <w:t>Формирование</w:t>
            </w:r>
            <w:r>
              <w:t xml:space="preserve"> отказа в предоставлении услуги</w:t>
            </w:r>
          </w:p>
        </w:tc>
        <w:tc>
          <w:tcPr>
            <w:tcW w:w="3402" w:type="dxa"/>
            <w:vAlign w:val="center"/>
          </w:tcPr>
          <w:p w:rsidR="00D60B78" w:rsidRDefault="00D60B78"/>
        </w:tc>
      </w:tr>
      <w:tr w:rsidR="00D60B78">
        <w:tc>
          <w:tcPr>
            <w:tcW w:w="587" w:type="dxa"/>
            <w:vAlign w:val="center"/>
          </w:tcPr>
          <w:p w:rsidR="00D60B78" w:rsidRDefault="00C00EEE">
            <w:pPr>
              <w:jc w:val="center"/>
            </w:pPr>
            <w:r>
              <w:rPr>
                <w:bCs/>
              </w:rPr>
              <w:t>13</w:t>
            </w:r>
          </w:p>
        </w:tc>
        <w:tc>
          <w:tcPr>
            <w:tcW w:w="2123" w:type="dxa"/>
            <w:vAlign w:val="center"/>
          </w:tcPr>
          <w:p w:rsidR="00D60B78" w:rsidRDefault="00C00EEE">
            <w:pPr>
              <w:spacing w:before="110"/>
              <w:contextualSpacing/>
              <w:rPr>
                <w:bCs/>
              </w:rPr>
            </w:pPr>
            <w:r>
              <w:rPr>
                <w:bCs/>
              </w:rPr>
              <w:t>Модуль МФЦ /</w:t>
            </w:r>
          </w:p>
          <w:p w:rsidR="00D60B78" w:rsidRDefault="00C00EEE">
            <w:r>
              <w:rPr>
                <w:bCs/>
              </w:rPr>
              <w:t>Ведомство/ПГС</w:t>
            </w:r>
          </w:p>
        </w:tc>
        <w:tc>
          <w:tcPr>
            <w:tcW w:w="3097" w:type="dxa"/>
            <w:vAlign w:val="center"/>
          </w:tcPr>
          <w:p w:rsidR="00D60B78" w:rsidRDefault="00C00EEE">
            <w:pPr>
              <w:rPr>
                <w:bCs/>
              </w:rPr>
            </w:pPr>
            <w:r>
              <w:rPr>
                <w:bCs/>
              </w:rPr>
              <w:t>Выдача результата на бумажном носителе (опционально)</w:t>
            </w:r>
          </w:p>
        </w:tc>
        <w:tc>
          <w:tcPr>
            <w:tcW w:w="5954" w:type="dxa"/>
            <w:vAlign w:val="center"/>
          </w:tcPr>
          <w:p w:rsidR="00D60B78" w:rsidRDefault="00C00EEE">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D60B78" w:rsidRDefault="00C00EEE">
            <w:pPr>
              <w:rPr>
                <w:vertAlign w:val="superscript"/>
              </w:rPr>
            </w:pPr>
            <w:r>
              <w:rPr>
                <w:bCs/>
              </w:rPr>
              <w:t>После окончания процедуры принятия решения</w:t>
            </w:r>
          </w:p>
        </w:tc>
      </w:tr>
    </w:tbl>
    <w:p w:rsidR="00D60B78" w:rsidRDefault="00D60B78">
      <w:pPr>
        <w:tabs>
          <w:tab w:val="left" w:pos="0"/>
        </w:tabs>
      </w:pPr>
    </w:p>
    <w:sectPr w:rsidR="00D60B78">
      <w:headerReference w:type="default" r:id="rId14"/>
      <w:footerReference w:type="default" r:id="rId15"/>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9D" w:rsidRDefault="00CB689D">
      <w:r>
        <w:separator/>
      </w:r>
    </w:p>
  </w:endnote>
  <w:endnote w:type="continuationSeparator" w:id="0">
    <w:p w:rsidR="00CB689D" w:rsidRDefault="00CB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356" w:rsidRDefault="00407356">
    <w:pPr>
      <w:pStyle w:val="afd"/>
      <w:jc w:val="center"/>
    </w:pPr>
  </w:p>
  <w:p w:rsidR="00407356" w:rsidRDefault="00407356">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356" w:rsidRDefault="00407356">
    <w:pPr>
      <w:pStyle w:val="afd"/>
      <w:jc w:val="center"/>
    </w:pPr>
  </w:p>
  <w:p w:rsidR="00407356" w:rsidRDefault="00407356">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356" w:rsidRDefault="00407356">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9D" w:rsidRDefault="00CB689D">
      <w:r>
        <w:separator/>
      </w:r>
    </w:p>
  </w:footnote>
  <w:footnote w:type="continuationSeparator" w:id="0">
    <w:p w:rsidR="00CB689D" w:rsidRDefault="00CB689D">
      <w:r>
        <w:continuationSeparator/>
      </w:r>
    </w:p>
  </w:footnote>
  <w:footnote w:id="1">
    <w:p w:rsidR="00407356" w:rsidRDefault="00407356">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407356" w:rsidRDefault="00407356">
      <w:pPr>
        <w:pStyle w:val="a4"/>
        <w:spacing w:after="0" w:line="218" w:lineRule="auto"/>
        <w:rPr>
          <w:sz w:val="22"/>
          <w:szCs w:val="22"/>
        </w:rPr>
      </w:pPr>
      <w:r>
        <w:rPr>
          <w:b/>
          <w:bCs/>
          <w:sz w:val="22"/>
          <w:szCs w:val="22"/>
        </w:rPr>
        <w:t>.</w:t>
      </w:r>
    </w:p>
  </w:footnote>
  <w:footnote w:id="2">
    <w:p w:rsidR="00407356" w:rsidRDefault="00407356">
      <w:pPr>
        <w:pStyle w:val="a4"/>
        <w:tabs>
          <w:tab w:val="left" w:pos="91"/>
        </w:tabs>
        <w:spacing w:after="0"/>
        <w:rPr>
          <w:sz w:val="13"/>
          <w:szCs w:val="13"/>
        </w:rPr>
      </w:pPr>
    </w:p>
  </w:footnote>
  <w:footnote w:id="3">
    <w:p w:rsidR="00407356" w:rsidRDefault="00407356">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356" w:rsidRDefault="0040735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356" w:rsidRDefault="0040735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356" w:rsidRDefault="00407356">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428"/>
    <w:multiLevelType w:val="multilevel"/>
    <w:tmpl w:val="2676E1E6"/>
    <w:lvl w:ilvl="0">
      <w:start w:val="1"/>
      <w:numFmt w:val="decimal"/>
      <w:lvlText w:val="%1."/>
      <w:lvlJc w:val="left"/>
      <w:pPr>
        <w:ind w:left="192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98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288" w:hanging="648"/>
      </w:pPr>
    </w:lvl>
    <w:lvl w:ilvl="4">
      <w:start w:val="1"/>
      <w:numFmt w:val="decimal"/>
      <w:lvlText w:val="%1.%2.%3.%4.%5."/>
      <w:lvlJc w:val="left"/>
      <w:pPr>
        <w:ind w:left="3792" w:hanging="792"/>
      </w:pPr>
    </w:lvl>
    <w:lvl w:ilvl="5">
      <w:start w:val="1"/>
      <w:numFmt w:val="decimal"/>
      <w:lvlText w:val="%1.%2.%3.%4.%5.%6."/>
      <w:lvlJc w:val="left"/>
      <w:pPr>
        <w:ind w:left="4296" w:hanging="936"/>
      </w:pPr>
    </w:lvl>
    <w:lvl w:ilvl="6">
      <w:start w:val="1"/>
      <w:numFmt w:val="decimal"/>
      <w:lvlText w:val="%1.%2.%3.%4.%5.%6.%7."/>
      <w:lvlJc w:val="left"/>
      <w:pPr>
        <w:ind w:left="4800" w:hanging="1080"/>
      </w:pPr>
    </w:lvl>
    <w:lvl w:ilvl="7">
      <w:start w:val="1"/>
      <w:numFmt w:val="decimal"/>
      <w:lvlText w:val="%1.%2.%3.%4.%5.%6.%7.%8."/>
      <w:lvlJc w:val="left"/>
      <w:pPr>
        <w:ind w:left="5304" w:hanging="1224"/>
      </w:pPr>
    </w:lvl>
    <w:lvl w:ilvl="8">
      <w:start w:val="1"/>
      <w:numFmt w:val="decimal"/>
      <w:lvlText w:val="%1.%2.%3.%4.%5.%6.%7.%8.%9."/>
      <w:lvlJc w:val="left"/>
      <w:pPr>
        <w:ind w:left="5880" w:hanging="1440"/>
      </w:pPr>
    </w:lvl>
  </w:abstractNum>
  <w:abstractNum w:abstractNumId="1" w15:restartNumberingAfterBreak="0">
    <w:nsid w:val="0A910D68"/>
    <w:multiLevelType w:val="multilevel"/>
    <w:tmpl w:val="E81AAF42"/>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12A86376"/>
    <w:multiLevelType w:val="hybridMultilevel"/>
    <w:tmpl w:val="C5B06ACC"/>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84F4A"/>
    <w:multiLevelType w:val="hybridMultilevel"/>
    <w:tmpl w:val="034A9038"/>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B2119A"/>
    <w:multiLevelType w:val="hybridMultilevel"/>
    <w:tmpl w:val="0E0E7C50"/>
    <w:lvl w:ilvl="0" w:tplc="AACE367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E8A6C47E">
      <w:numFmt w:val="decimal"/>
      <w:lvlText w:val=""/>
      <w:lvlJc w:val="left"/>
    </w:lvl>
    <w:lvl w:ilvl="2" w:tplc="8E060264">
      <w:numFmt w:val="decimal"/>
      <w:lvlText w:val=""/>
      <w:lvlJc w:val="left"/>
    </w:lvl>
    <w:lvl w:ilvl="3" w:tplc="2A72B2DA">
      <w:numFmt w:val="decimal"/>
      <w:lvlText w:val=""/>
      <w:lvlJc w:val="left"/>
    </w:lvl>
    <w:lvl w:ilvl="4" w:tplc="03E6011E">
      <w:numFmt w:val="decimal"/>
      <w:lvlText w:val=""/>
      <w:lvlJc w:val="left"/>
    </w:lvl>
    <w:lvl w:ilvl="5" w:tplc="552C0EE8">
      <w:numFmt w:val="decimal"/>
      <w:lvlText w:val=""/>
      <w:lvlJc w:val="left"/>
    </w:lvl>
    <w:lvl w:ilvl="6" w:tplc="1EEA6502">
      <w:numFmt w:val="decimal"/>
      <w:lvlText w:val=""/>
      <w:lvlJc w:val="left"/>
    </w:lvl>
    <w:lvl w:ilvl="7" w:tplc="85A69E1E">
      <w:numFmt w:val="decimal"/>
      <w:lvlText w:val=""/>
      <w:lvlJc w:val="left"/>
    </w:lvl>
    <w:lvl w:ilvl="8" w:tplc="823A6110">
      <w:numFmt w:val="decimal"/>
      <w:lvlText w:val=""/>
      <w:lvlJc w:val="left"/>
    </w:lvl>
  </w:abstractNum>
  <w:abstractNum w:abstractNumId="5" w15:restartNumberingAfterBreak="0">
    <w:nsid w:val="36BA3D3B"/>
    <w:multiLevelType w:val="multilevel"/>
    <w:tmpl w:val="1E74A02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6067BF"/>
    <w:multiLevelType w:val="multilevel"/>
    <w:tmpl w:val="8AC89B7A"/>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57B5123"/>
    <w:multiLevelType w:val="hybridMultilevel"/>
    <w:tmpl w:val="85F8E61C"/>
    <w:lvl w:ilvl="0" w:tplc="656A28FA">
      <w:start w:val="1"/>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0C96A79"/>
    <w:multiLevelType w:val="multilevel"/>
    <w:tmpl w:val="31CCD364"/>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6034088A"/>
    <w:multiLevelType w:val="hybridMultilevel"/>
    <w:tmpl w:val="A43052D6"/>
    <w:lvl w:ilvl="0" w:tplc="72C46B8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E7A75CE">
      <w:numFmt w:val="decimal"/>
      <w:lvlText w:val=""/>
      <w:lvlJc w:val="left"/>
    </w:lvl>
    <w:lvl w:ilvl="2" w:tplc="D804A256">
      <w:numFmt w:val="decimal"/>
      <w:lvlText w:val=""/>
      <w:lvlJc w:val="left"/>
    </w:lvl>
    <w:lvl w:ilvl="3" w:tplc="5B1497E2">
      <w:numFmt w:val="decimal"/>
      <w:lvlText w:val=""/>
      <w:lvlJc w:val="left"/>
    </w:lvl>
    <w:lvl w:ilvl="4" w:tplc="397CB412">
      <w:numFmt w:val="decimal"/>
      <w:lvlText w:val=""/>
      <w:lvlJc w:val="left"/>
    </w:lvl>
    <w:lvl w:ilvl="5" w:tplc="BA7007EE">
      <w:numFmt w:val="decimal"/>
      <w:lvlText w:val=""/>
      <w:lvlJc w:val="left"/>
    </w:lvl>
    <w:lvl w:ilvl="6" w:tplc="8228AC14">
      <w:numFmt w:val="decimal"/>
      <w:lvlText w:val=""/>
      <w:lvlJc w:val="left"/>
    </w:lvl>
    <w:lvl w:ilvl="7" w:tplc="F692C028">
      <w:numFmt w:val="decimal"/>
      <w:lvlText w:val=""/>
      <w:lvlJc w:val="left"/>
    </w:lvl>
    <w:lvl w:ilvl="8" w:tplc="45DC5E06">
      <w:numFmt w:val="decimal"/>
      <w:lvlText w:val=""/>
      <w:lvlJc w:val="left"/>
    </w:lvl>
  </w:abstractNum>
  <w:abstractNum w:abstractNumId="10" w15:restartNumberingAfterBreak="0">
    <w:nsid w:val="70077EE8"/>
    <w:multiLevelType w:val="hybridMultilevel"/>
    <w:tmpl w:val="DFCE9B92"/>
    <w:lvl w:ilvl="0" w:tplc="D1A42210">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C66D69C">
      <w:numFmt w:val="decimal"/>
      <w:lvlText w:val=""/>
      <w:lvlJc w:val="left"/>
    </w:lvl>
    <w:lvl w:ilvl="2" w:tplc="ABA4390E">
      <w:numFmt w:val="decimal"/>
      <w:lvlText w:val=""/>
      <w:lvlJc w:val="left"/>
    </w:lvl>
    <w:lvl w:ilvl="3" w:tplc="4E128486">
      <w:numFmt w:val="decimal"/>
      <w:lvlText w:val=""/>
      <w:lvlJc w:val="left"/>
    </w:lvl>
    <w:lvl w:ilvl="4" w:tplc="85FA362A">
      <w:numFmt w:val="decimal"/>
      <w:lvlText w:val=""/>
      <w:lvlJc w:val="left"/>
    </w:lvl>
    <w:lvl w:ilvl="5" w:tplc="5728EFA6">
      <w:numFmt w:val="decimal"/>
      <w:lvlText w:val=""/>
      <w:lvlJc w:val="left"/>
    </w:lvl>
    <w:lvl w:ilvl="6" w:tplc="32FA29B2">
      <w:numFmt w:val="decimal"/>
      <w:lvlText w:val=""/>
      <w:lvlJc w:val="left"/>
    </w:lvl>
    <w:lvl w:ilvl="7" w:tplc="0EF4E3B8">
      <w:numFmt w:val="decimal"/>
      <w:lvlText w:val=""/>
      <w:lvlJc w:val="left"/>
    </w:lvl>
    <w:lvl w:ilvl="8" w:tplc="CAEAEFE6">
      <w:numFmt w:val="decimal"/>
      <w:lvlText w:val=""/>
      <w:lvlJc w:val="left"/>
    </w:lvl>
  </w:abstractNum>
  <w:abstractNum w:abstractNumId="11" w15:restartNumberingAfterBreak="0">
    <w:nsid w:val="70832699"/>
    <w:multiLevelType w:val="hybridMultilevel"/>
    <w:tmpl w:val="E2544C6A"/>
    <w:lvl w:ilvl="0" w:tplc="D06E869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A89C1A36">
      <w:numFmt w:val="decimal"/>
      <w:lvlText w:val=""/>
      <w:lvlJc w:val="left"/>
    </w:lvl>
    <w:lvl w:ilvl="2" w:tplc="ED1E5386">
      <w:numFmt w:val="decimal"/>
      <w:lvlText w:val=""/>
      <w:lvlJc w:val="left"/>
    </w:lvl>
    <w:lvl w:ilvl="3" w:tplc="B30412C6">
      <w:numFmt w:val="decimal"/>
      <w:lvlText w:val=""/>
      <w:lvlJc w:val="left"/>
    </w:lvl>
    <w:lvl w:ilvl="4" w:tplc="A184F2F0">
      <w:numFmt w:val="decimal"/>
      <w:lvlText w:val=""/>
      <w:lvlJc w:val="left"/>
    </w:lvl>
    <w:lvl w:ilvl="5" w:tplc="6428F100">
      <w:numFmt w:val="decimal"/>
      <w:lvlText w:val=""/>
      <w:lvlJc w:val="left"/>
    </w:lvl>
    <w:lvl w:ilvl="6" w:tplc="1EF61DE8">
      <w:numFmt w:val="decimal"/>
      <w:lvlText w:val=""/>
      <w:lvlJc w:val="left"/>
    </w:lvl>
    <w:lvl w:ilvl="7" w:tplc="B6742350">
      <w:numFmt w:val="decimal"/>
      <w:lvlText w:val=""/>
      <w:lvlJc w:val="left"/>
    </w:lvl>
    <w:lvl w:ilvl="8" w:tplc="3342F54C">
      <w:numFmt w:val="decimal"/>
      <w:lvlText w:val=""/>
      <w:lvlJc w:val="left"/>
    </w:lvl>
  </w:abstractNum>
  <w:abstractNum w:abstractNumId="12" w15:restartNumberingAfterBreak="0">
    <w:nsid w:val="7282481E"/>
    <w:multiLevelType w:val="multilevel"/>
    <w:tmpl w:val="562EB788"/>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74B22921"/>
    <w:multiLevelType w:val="hybridMultilevel"/>
    <w:tmpl w:val="14CE931A"/>
    <w:lvl w:ilvl="0" w:tplc="BDBC749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3CA016D2">
      <w:numFmt w:val="decimal"/>
      <w:lvlText w:val=""/>
      <w:lvlJc w:val="left"/>
    </w:lvl>
    <w:lvl w:ilvl="2" w:tplc="DF160FE6">
      <w:numFmt w:val="decimal"/>
      <w:lvlText w:val=""/>
      <w:lvlJc w:val="left"/>
    </w:lvl>
    <w:lvl w:ilvl="3" w:tplc="345AD316">
      <w:numFmt w:val="decimal"/>
      <w:lvlText w:val=""/>
      <w:lvlJc w:val="left"/>
    </w:lvl>
    <w:lvl w:ilvl="4" w:tplc="9DE04B98">
      <w:numFmt w:val="decimal"/>
      <w:lvlText w:val=""/>
      <w:lvlJc w:val="left"/>
    </w:lvl>
    <w:lvl w:ilvl="5" w:tplc="82881A40">
      <w:numFmt w:val="decimal"/>
      <w:lvlText w:val=""/>
      <w:lvlJc w:val="left"/>
    </w:lvl>
    <w:lvl w:ilvl="6" w:tplc="62606942">
      <w:numFmt w:val="decimal"/>
      <w:lvlText w:val=""/>
      <w:lvlJc w:val="left"/>
    </w:lvl>
    <w:lvl w:ilvl="7" w:tplc="65CCBE5A">
      <w:numFmt w:val="decimal"/>
      <w:lvlText w:val=""/>
      <w:lvlJc w:val="left"/>
    </w:lvl>
    <w:lvl w:ilvl="8" w:tplc="2DC2F1FC">
      <w:numFmt w:val="decimal"/>
      <w:lvlText w:val=""/>
      <w:lvlJc w:val="left"/>
    </w:lvl>
  </w:abstractNum>
  <w:abstractNum w:abstractNumId="14" w15:restartNumberingAfterBreak="0">
    <w:nsid w:val="75AB7488"/>
    <w:multiLevelType w:val="multilevel"/>
    <w:tmpl w:val="888E4E68"/>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11"/>
  </w:num>
  <w:num w:numId="4">
    <w:abstractNumId w:val="10"/>
  </w:num>
  <w:num w:numId="5">
    <w:abstractNumId w:val="13"/>
  </w:num>
  <w:num w:numId="6">
    <w:abstractNumId w:val="4"/>
  </w:num>
  <w:num w:numId="7">
    <w:abstractNumId w:val="3"/>
  </w:num>
  <w:num w:numId="8">
    <w:abstractNumId w:val="2"/>
  </w:num>
  <w:num w:numId="9">
    <w:abstractNumId w:val="12"/>
  </w:num>
  <w:num w:numId="10">
    <w:abstractNumId w:val="1"/>
  </w:num>
  <w:num w:numId="11">
    <w:abstractNumId w:val="8"/>
  </w:num>
  <w:num w:numId="12">
    <w:abstractNumId w:val="14"/>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D60B78"/>
    <w:rsid w:val="000F0C5F"/>
    <w:rsid w:val="001164EB"/>
    <w:rsid w:val="00407356"/>
    <w:rsid w:val="00530291"/>
    <w:rsid w:val="005A72CC"/>
    <w:rsid w:val="006B1C3D"/>
    <w:rsid w:val="00C00EEE"/>
    <w:rsid w:val="00CB689D"/>
    <w:rsid w:val="00CF5530"/>
    <w:rsid w:val="00D60B78"/>
    <w:rsid w:val="00D73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D99B9"/>
  <w15:docId w15:val="{6B751C9F-EA73-464F-BD20-18A5D987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0">
    <w:name w:val="Основной текст (2)"/>
    <w:basedOn w:val="a"/>
    <w:link w:val="2"/>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5">
    <w:name w:val="toc 2"/>
    <w:basedOn w:val="a"/>
    <w:next w:val="a"/>
    <w:autoRedefine/>
    <w:uiPriority w:val="39"/>
    <w:unhideWhenUsed/>
    <w:pPr>
      <w:spacing w:after="100"/>
      <w:ind w:left="240"/>
    </w:pPr>
  </w:style>
  <w:style w:type="paragraph" w:styleId="33">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1">
    <w:name w:val="toc 4"/>
    <w:basedOn w:val="a"/>
    <w:next w:val="a"/>
    <w:autoRedefine/>
    <w:uiPriority w:val="39"/>
    <w:unhideWhenUsed/>
    <w:pPr>
      <w:spacing w:after="100"/>
      <w:ind w:left="720"/>
    </w:pPr>
  </w:style>
  <w:style w:type="paragraph" w:styleId="affa">
    <w:name w:val="No Spacing"/>
    <w:uiPriority w:val="1"/>
    <w:qFormat/>
    <w:rsid w:val="001164EB"/>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2"/>
      <w:lang w:eastAsia="en-US" w:bidi="en-US"/>
    </w:rPr>
  </w:style>
  <w:style w:type="paragraph" w:styleId="affb">
    <w:name w:val="Normal (Web)"/>
    <w:basedOn w:val="a"/>
    <w:rsid w:val="001164EB"/>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A460-3353-499F-BD17-77E44520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34</Pages>
  <Words>12138</Words>
  <Characters>69192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Зам главы</cp:lastModifiedBy>
  <cp:revision>7</cp:revision>
  <cp:lastPrinted>2022-11-01T07:53:00Z</cp:lastPrinted>
  <dcterms:created xsi:type="dcterms:W3CDTF">2022-05-19T12:24:00Z</dcterms:created>
  <dcterms:modified xsi:type="dcterms:W3CDTF">2022-11-01T07:54:00Z</dcterms:modified>
</cp:coreProperties>
</file>